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25F8" w14:textId="08718D70" w:rsidR="00641625" w:rsidRPr="00440B05" w:rsidRDefault="00336CAF" w:rsidP="004168A9">
      <w:pPr>
        <w:pStyle w:val="Title"/>
        <w:rPr>
          <w:rPrChange w:id="0" w:author="Julia Neel" w:date="2018-08-21T21:06:00Z">
            <w:rPr/>
          </w:rPrChange>
        </w:rPr>
        <w:pPrChange w:id="1" w:author="Julia Neel" w:date="2018-08-21T21:07:00Z">
          <w:pPr/>
        </w:pPrChange>
      </w:pPr>
      <w:bookmarkStart w:id="2" w:name="_Hlk522193349"/>
      <w:del w:id="3" w:author="Julia Neel" w:date="2018-08-21T21:04:00Z">
        <w:r w:rsidRPr="00D92549" w:rsidDel="00C723B3">
          <w:delText xml:space="preserve">Haggai 1.1-8 – </w:delText>
        </w:r>
        <w:r w:rsidR="000D3BF5" w:rsidRPr="00440B05" w:rsidDel="00C723B3">
          <w:rPr>
            <w:rPrChange w:id="4" w:author="Julia Neel" w:date="2018-08-21T21:06:00Z">
              <w:rPr/>
            </w:rPrChange>
          </w:rPr>
          <w:delText>Don’t</w:delText>
        </w:r>
        <w:r w:rsidRPr="00440B05" w:rsidDel="00C723B3">
          <w:rPr>
            <w:rPrChange w:id="5" w:author="Julia Neel" w:date="2018-08-21T21:06:00Z">
              <w:rPr/>
            </w:rPrChange>
          </w:rPr>
          <w:delText xml:space="preserve"> Give Up – </w:delText>
        </w:r>
      </w:del>
      <w:r w:rsidR="000D3BF5" w:rsidRPr="00440B05">
        <w:rPr>
          <w:rPrChange w:id="6" w:author="Julia Neel" w:date="2018-08-21T21:06:00Z">
            <w:rPr/>
          </w:rPrChange>
        </w:rPr>
        <w:t>You’ve</w:t>
      </w:r>
      <w:r w:rsidRPr="00440B05">
        <w:rPr>
          <w:rPrChange w:id="7" w:author="Julia Neel" w:date="2018-08-21T21:06:00Z">
            <w:rPr/>
          </w:rPrChange>
        </w:rPr>
        <w:t xml:space="preserve"> Got What It Takes</w:t>
      </w:r>
      <w:del w:id="8" w:author="Julia Neel" w:date="2018-08-21T21:04:00Z">
        <w:r w:rsidRPr="00440B05" w:rsidDel="00C723B3">
          <w:rPr>
            <w:rPrChange w:id="9" w:author="Julia Neel" w:date="2018-08-21T21:06:00Z">
              <w:rPr/>
            </w:rPrChange>
          </w:rPr>
          <w:delText xml:space="preserve">, </w:delText>
        </w:r>
      </w:del>
      <w:ins w:id="10" w:author="Julia Neel" w:date="2018-08-21T21:04:00Z">
        <w:r w:rsidR="00C723B3" w:rsidRPr="00440B05">
          <w:rPr>
            <w:rPrChange w:id="11" w:author="Julia Neel" w:date="2018-08-21T21:06:00Z">
              <w:rPr/>
            </w:rPrChange>
          </w:rPr>
          <w:t xml:space="preserve"> - </w:t>
        </w:r>
      </w:ins>
      <w:r w:rsidRPr="00440B05">
        <w:rPr>
          <w:rPrChange w:id="12" w:author="Julia Neel" w:date="2018-08-21T21:06:00Z">
            <w:rPr/>
          </w:rPrChange>
        </w:rPr>
        <w:t>Part 1</w:t>
      </w:r>
    </w:p>
    <w:p w14:paraId="7042DDCB" w14:textId="77777777" w:rsidR="004168A9" w:rsidRDefault="000D3BF5" w:rsidP="004168A9">
      <w:pPr>
        <w:pStyle w:val="Heading1"/>
        <w:rPr>
          <w:ins w:id="13" w:author="Julia Neel" w:date="2018-08-21T21:08:00Z"/>
          <w:sz w:val="28"/>
        </w:rPr>
      </w:pPr>
      <w:r w:rsidRPr="00440B05">
        <w:rPr>
          <w:rPrChange w:id="14" w:author="Julia Neel" w:date="2018-08-21T21:06:00Z">
            <w:rPr/>
          </w:rPrChange>
        </w:rPr>
        <w:t>Don’t</w:t>
      </w:r>
      <w:r w:rsidR="00336CAF" w:rsidRPr="00440B05">
        <w:rPr>
          <w:rPrChange w:id="15" w:author="Julia Neel" w:date="2018-08-21T21:06:00Z">
            <w:rPr/>
          </w:rPrChange>
        </w:rPr>
        <w:t xml:space="preserve"> Give Up</w:t>
      </w:r>
      <w:r w:rsidR="00336CAF" w:rsidRPr="004168A9">
        <w:rPr>
          <w:sz w:val="28"/>
          <w:rPrChange w:id="16" w:author="Julia Neel" w:date="2018-08-21T21:08:00Z">
            <w:rPr/>
          </w:rPrChange>
        </w:rPr>
        <w:t xml:space="preserve"> </w:t>
      </w:r>
    </w:p>
    <w:p w14:paraId="3C10FBF7" w14:textId="3C3C4C2B" w:rsidR="00C0298F" w:rsidRPr="00440B05" w:rsidRDefault="004738E1" w:rsidP="001F030D">
      <w:pPr>
        <w:pStyle w:val="Heading1"/>
        <w:spacing w:before="0"/>
        <w:rPr>
          <w:rPrChange w:id="17" w:author="Julia Neel" w:date="2018-08-21T21:06:00Z">
            <w:rPr/>
          </w:rPrChange>
        </w:rPr>
        <w:pPrChange w:id="18" w:author="Julia Neel" w:date="2018-08-21T21:08:00Z">
          <w:pPr>
            <w:spacing w:after="0"/>
          </w:pPr>
        </w:pPrChange>
      </w:pPr>
      <w:r w:rsidRPr="004168A9">
        <w:rPr>
          <w:sz w:val="28"/>
          <w:rPrChange w:id="19" w:author="Julia Neel" w:date="2018-08-21T21:08:00Z">
            <w:rPr/>
          </w:rPrChange>
        </w:rPr>
        <w:t>(Haggai 1:1-8)</w:t>
      </w:r>
    </w:p>
    <w:bookmarkEnd w:id="2"/>
    <w:p w14:paraId="3193A881" w14:textId="0A7540A9" w:rsidR="007B6862" w:rsidRPr="00440B05" w:rsidDel="00D92549" w:rsidRDefault="007B6862" w:rsidP="00440B05">
      <w:pPr>
        <w:rPr>
          <w:del w:id="20" w:author="Julia Neel" w:date="2018-08-21T21:06:00Z"/>
          <w:rPrChange w:id="21" w:author="Julia Neel" w:date="2018-08-21T21:06:00Z">
            <w:rPr>
              <w:del w:id="22" w:author="Julia Neel" w:date="2018-08-21T21:06:00Z"/>
            </w:rPr>
          </w:rPrChange>
        </w:rPr>
        <w:pPrChange w:id="23" w:author="Julia Neel" w:date="2018-08-21T21:06:00Z">
          <w:pPr>
            <w:spacing w:after="0"/>
          </w:pPr>
        </w:pPrChange>
      </w:pPr>
    </w:p>
    <w:p w14:paraId="419121E2" w14:textId="6284AD68" w:rsidR="00641625" w:rsidRPr="00440B05" w:rsidDel="002D5006" w:rsidRDefault="00336CAF" w:rsidP="00440B05">
      <w:pPr>
        <w:rPr>
          <w:del w:id="24" w:author="Christ's Community Church" w:date="2018-08-20T12:00:00Z"/>
          <w:rPrChange w:id="25" w:author="Julia Neel" w:date="2018-08-21T21:06:00Z">
            <w:rPr>
              <w:del w:id="26" w:author="Christ's Community Church" w:date="2018-08-20T12:00:00Z"/>
            </w:rPr>
          </w:rPrChange>
        </w:rPr>
        <w:pPrChange w:id="27" w:author="Julia Neel" w:date="2018-08-21T21:06:00Z">
          <w:pPr>
            <w:spacing w:after="0"/>
          </w:pPr>
        </w:pPrChange>
      </w:pPr>
      <w:del w:id="28" w:author="Julia Neel" w:date="2018-08-23T17:41:00Z">
        <w:r w:rsidRPr="00440B05" w:rsidDel="00615895">
          <w:rPr>
            <w:rPrChange w:id="29" w:author="Julia Neel" w:date="2018-08-21T21:06:00Z">
              <w:rPr/>
            </w:rPrChange>
          </w:rPr>
          <w:delText>Welcome to Christ</w:delText>
        </w:r>
        <w:r w:rsidR="007B6862" w:rsidRPr="00440B05" w:rsidDel="00615895">
          <w:rPr>
            <w:rPrChange w:id="30" w:author="Julia Neel" w:date="2018-08-21T21:06:00Z">
              <w:rPr/>
            </w:rPrChange>
          </w:rPr>
          <w:delText>’</w:delText>
        </w:r>
        <w:r w:rsidRPr="00440B05" w:rsidDel="00615895">
          <w:rPr>
            <w:rPrChange w:id="31" w:author="Julia Neel" w:date="2018-08-21T21:06:00Z">
              <w:rPr/>
            </w:rPrChange>
          </w:rPr>
          <w:delText xml:space="preserve">s Community Church. </w:delText>
        </w:r>
      </w:del>
      <w:r w:rsidR="00A66D0E" w:rsidRPr="00440B05">
        <w:rPr>
          <w:rPrChange w:id="32" w:author="Julia Neel" w:date="2018-08-21T21:06:00Z">
            <w:rPr/>
          </w:rPrChange>
        </w:rPr>
        <w:t xml:space="preserve">I </w:t>
      </w:r>
      <w:r w:rsidRPr="00440B05">
        <w:rPr>
          <w:rPrChange w:id="33" w:author="Julia Neel" w:date="2018-08-21T21:06:00Z">
            <w:rPr/>
          </w:rPrChange>
        </w:rPr>
        <w:t xml:space="preserve">am excited to be starting a new message series called </w:t>
      </w:r>
      <w:r w:rsidR="007B6862" w:rsidRPr="00440B05">
        <w:rPr>
          <w:rPrChange w:id="34" w:author="Julia Neel" w:date="2018-08-21T21:06:00Z">
            <w:rPr/>
          </w:rPrChange>
        </w:rPr>
        <w:t>“</w:t>
      </w:r>
      <w:r w:rsidR="000D3BF5" w:rsidRPr="00440B05">
        <w:rPr>
          <w:rPrChange w:id="35" w:author="Julia Neel" w:date="2018-08-21T21:06:00Z">
            <w:rPr/>
          </w:rPrChange>
        </w:rPr>
        <w:t>You’ve</w:t>
      </w:r>
      <w:r w:rsidRPr="00440B05">
        <w:rPr>
          <w:rPrChange w:id="36" w:author="Julia Neel" w:date="2018-08-21T21:06:00Z">
            <w:rPr/>
          </w:rPrChange>
        </w:rPr>
        <w:t xml:space="preserve"> Got What It Takes</w:t>
      </w:r>
      <w:r w:rsidR="007B6862" w:rsidRPr="00440B05">
        <w:rPr>
          <w:rPrChange w:id="37" w:author="Julia Neel" w:date="2018-08-21T21:06:00Z">
            <w:rPr/>
          </w:rPrChange>
        </w:rPr>
        <w:t xml:space="preserve">” </w:t>
      </w:r>
      <w:r w:rsidR="00901142" w:rsidRPr="00440B05">
        <w:rPr>
          <w:rPrChange w:id="38" w:author="Julia Neel" w:date="2018-08-21T21:06:00Z">
            <w:rPr/>
          </w:rPrChange>
        </w:rPr>
        <w:t xml:space="preserve">as we look at the Old Testament book of Haggai. This is such a timely message, because for many of </w:t>
      </w:r>
      <w:del w:id="39" w:author="Christ's Community Church" w:date="2018-08-20T12:00:00Z">
        <w:r w:rsidR="00901142" w:rsidRPr="00440B05" w:rsidDel="002D5006">
          <w:rPr>
            <w:rPrChange w:id="40" w:author="Julia Neel" w:date="2018-08-21T21:06:00Z">
              <w:rPr/>
            </w:rPrChange>
          </w:rPr>
          <w:delText xml:space="preserve">us, last weekend was a turning point, it was a milepost in </w:delText>
        </w:r>
      </w:del>
      <w:ins w:id="41" w:author="Pastor John Talcott" w:date="2018-08-17T14:17:00Z">
        <w:del w:id="42" w:author="Christ's Community Church" w:date="2018-08-20T12:00:00Z">
          <w:r w:rsidR="00104ABF" w:rsidRPr="00440B05" w:rsidDel="002D5006">
            <w:rPr>
              <w:rPrChange w:id="43" w:author="Julia Neel" w:date="2018-08-21T21:06:00Z">
                <w:rPr/>
              </w:rPrChange>
            </w:rPr>
            <w:delText>y</w:delText>
          </w:r>
        </w:del>
      </w:ins>
      <w:del w:id="44" w:author="Christ's Community Church" w:date="2018-08-20T12:00:00Z">
        <w:r w:rsidR="00901142" w:rsidRPr="00440B05" w:rsidDel="002D5006">
          <w:rPr>
            <w:rPrChange w:id="45" w:author="Julia Neel" w:date="2018-08-21T21:06:00Z">
              <w:rPr/>
            </w:rPrChange>
          </w:rPr>
          <w:delText>our lives</w:delText>
        </w:r>
      </w:del>
      <w:ins w:id="46" w:author="Pastor John Talcott" w:date="2018-08-17T14:17:00Z">
        <w:del w:id="47" w:author="Christ's Community Church" w:date="2018-08-20T12:00:00Z">
          <w:r w:rsidR="00104ABF" w:rsidRPr="00440B05" w:rsidDel="002D5006">
            <w:rPr>
              <w:rPrChange w:id="48" w:author="Julia Neel" w:date="2018-08-21T21:06:00Z">
                <w:rPr/>
              </w:rPrChange>
            </w:rPr>
            <w:delText>fe</w:delText>
          </w:r>
        </w:del>
      </w:ins>
      <w:del w:id="49" w:author="Christ's Community Church" w:date="2018-08-20T12:00:00Z">
        <w:r w:rsidR="00901142" w:rsidRPr="00440B05" w:rsidDel="002D5006">
          <w:rPr>
            <w:rPrChange w:id="50" w:author="Julia Neel" w:date="2018-08-21T21:06:00Z">
              <w:rPr/>
            </w:rPrChange>
          </w:rPr>
          <w:delText xml:space="preserve">, and now </w:delText>
        </w:r>
        <w:r w:rsidR="000A5EA1" w:rsidRPr="00440B05" w:rsidDel="002D5006">
          <w:rPr>
            <w:rPrChange w:id="51" w:author="Julia Neel" w:date="2018-08-21T21:06:00Z">
              <w:rPr/>
            </w:rPrChange>
          </w:rPr>
          <w:delText>you</w:delText>
        </w:r>
        <w:r w:rsidR="00901142" w:rsidRPr="00440B05" w:rsidDel="002D5006">
          <w:rPr>
            <w:rPrChange w:id="52" w:author="Julia Neel" w:date="2018-08-21T21:06:00Z">
              <w:rPr/>
            </w:rPrChange>
          </w:rPr>
          <w:delText xml:space="preserve"> have new purpose, new power, and a new meaning in </w:delText>
        </w:r>
        <w:r w:rsidR="000A5EA1" w:rsidRPr="00440B05" w:rsidDel="002D5006">
          <w:rPr>
            <w:rPrChange w:id="53" w:author="Julia Neel" w:date="2018-08-21T21:06:00Z">
              <w:rPr/>
            </w:rPrChange>
          </w:rPr>
          <w:delText>y</w:delText>
        </w:r>
        <w:r w:rsidR="00901142" w:rsidRPr="00440B05" w:rsidDel="002D5006">
          <w:rPr>
            <w:rPrChange w:id="54" w:author="Julia Neel" w:date="2018-08-21T21:06:00Z">
              <w:rPr/>
            </w:rPrChange>
          </w:rPr>
          <w:delText>our li</w:delText>
        </w:r>
      </w:del>
      <w:ins w:id="55" w:author="Pastor John Talcott" w:date="2018-08-17T14:18:00Z">
        <w:del w:id="56" w:author="Christ's Community Church" w:date="2018-08-20T12:00:00Z">
          <w:r w:rsidR="00104ABF" w:rsidRPr="00440B05" w:rsidDel="002D5006">
            <w:rPr>
              <w:rPrChange w:id="57" w:author="Julia Neel" w:date="2018-08-21T21:06:00Z">
                <w:rPr/>
              </w:rPrChange>
            </w:rPr>
            <w:delText>fe</w:delText>
          </w:r>
        </w:del>
      </w:ins>
      <w:del w:id="58" w:author="Christ's Community Church" w:date="2018-08-20T12:00:00Z">
        <w:r w:rsidR="00901142" w:rsidRPr="00440B05" w:rsidDel="002D5006">
          <w:rPr>
            <w:rPrChange w:id="59" w:author="Julia Neel" w:date="2018-08-21T21:06:00Z">
              <w:rPr/>
            </w:rPrChange>
          </w:rPr>
          <w:delText xml:space="preserve">ves. And so, this morning I want to encourage you not to give up, </w:delText>
        </w:r>
        <w:r w:rsidR="000A5EA1" w:rsidRPr="00440B05" w:rsidDel="002D5006">
          <w:rPr>
            <w:rPrChange w:id="60" w:author="Julia Neel" w:date="2018-08-21T21:06:00Z">
              <w:rPr/>
            </w:rPrChange>
          </w:rPr>
          <w:delText>don’t</w:delText>
        </w:r>
        <w:r w:rsidR="00901142" w:rsidRPr="00440B05" w:rsidDel="002D5006">
          <w:rPr>
            <w:rPrChange w:id="61" w:author="Julia Neel" w:date="2018-08-21T21:06:00Z">
              <w:rPr/>
            </w:rPrChange>
          </w:rPr>
          <w:delText xml:space="preserve"> give up, because </w:delText>
        </w:r>
        <w:r w:rsidR="000A5EA1" w:rsidRPr="00440B05" w:rsidDel="002D5006">
          <w:rPr>
            <w:rPrChange w:id="62" w:author="Julia Neel" w:date="2018-08-21T21:06:00Z">
              <w:rPr/>
            </w:rPrChange>
          </w:rPr>
          <w:delText>you’ve</w:delText>
        </w:r>
        <w:r w:rsidR="00901142" w:rsidRPr="00440B05" w:rsidDel="002D5006">
          <w:rPr>
            <w:rPrChange w:id="63" w:author="Julia Neel" w:date="2018-08-21T21:06:00Z">
              <w:rPr/>
            </w:rPrChange>
          </w:rPr>
          <w:delText xml:space="preserve"> got what it takes!</w:delText>
        </w:r>
      </w:del>
    </w:p>
    <w:p w14:paraId="6050653A" w14:textId="6A2216AB" w:rsidR="00901142" w:rsidRPr="00440B05" w:rsidDel="002D5006" w:rsidRDefault="00901142" w:rsidP="00440B05">
      <w:pPr>
        <w:rPr>
          <w:del w:id="64" w:author="Christ's Community Church" w:date="2018-08-20T12:00:00Z"/>
          <w:rPrChange w:id="65" w:author="Julia Neel" w:date="2018-08-21T21:06:00Z">
            <w:rPr>
              <w:del w:id="66" w:author="Christ's Community Church" w:date="2018-08-20T12:00:00Z"/>
            </w:rPr>
          </w:rPrChange>
        </w:rPr>
        <w:pPrChange w:id="67" w:author="Julia Neel" w:date="2018-08-21T21:06:00Z">
          <w:pPr>
            <w:spacing w:after="0"/>
          </w:pPr>
        </w:pPrChange>
      </w:pPr>
    </w:p>
    <w:p w14:paraId="7BC44D91" w14:textId="38CC81B4" w:rsidR="00901142" w:rsidRPr="00440B05" w:rsidRDefault="00901142" w:rsidP="00440B05">
      <w:pPr>
        <w:rPr>
          <w:rPrChange w:id="68" w:author="Julia Neel" w:date="2018-08-21T21:06:00Z">
            <w:rPr/>
          </w:rPrChange>
        </w:rPr>
        <w:pPrChange w:id="69" w:author="Julia Neel" w:date="2018-08-21T21:06:00Z">
          <w:pPr>
            <w:spacing w:after="0"/>
          </w:pPr>
        </w:pPrChange>
      </w:pPr>
      <w:del w:id="70" w:author="Christ's Community Church" w:date="2018-08-20T12:00:00Z">
        <w:r w:rsidRPr="00440B05" w:rsidDel="002D5006">
          <w:rPr>
            <w:rPrChange w:id="71" w:author="Julia Neel" w:date="2018-08-21T21:06:00Z">
              <w:rPr/>
            </w:rPrChange>
          </w:rPr>
          <w:delText xml:space="preserve">You know, for many of </w:delText>
        </w:r>
      </w:del>
      <w:r w:rsidRPr="00440B05">
        <w:rPr>
          <w:rPrChange w:id="72" w:author="Julia Neel" w:date="2018-08-21T21:06:00Z">
            <w:rPr/>
          </w:rPrChange>
        </w:rPr>
        <w:t>us life can kind of be unsettling at times</w:t>
      </w:r>
      <w:r w:rsidR="00466A5F" w:rsidRPr="00440B05">
        <w:rPr>
          <w:rPrChange w:id="73" w:author="Julia Neel" w:date="2018-08-21T21:06:00Z">
            <w:rPr/>
          </w:rPrChange>
        </w:rPr>
        <w:t xml:space="preserve">, </w:t>
      </w:r>
      <w:r w:rsidR="000A5EA1" w:rsidRPr="00440B05">
        <w:rPr>
          <w:rPrChange w:id="74" w:author="Julia Neel" w:date="2018-08-21T21:06:00Z">
            <w:rPr/>
          </w:rPrChange>
        </w:rPr>
        <w:t xml:space="preserve">because </w:t>
      </w:r>
      <w:r w:rsidR="00466A5F" w:rsidRPr="00440B05">
        <w:rPr>
          <w:rPrChange w:id="75" w:author="Julia Neel" w:date="2018-08-21T21:06:00Z">
            <w:rPr/>
          </w:rPrChange>
        </w:rPr>
        <w:t>the dream that God put on your heart, the calling, the ministry, or even the words of comfort that he whispered to you seem so unrealistic, so far out of reach, even beyond your wildest expectations</w:t>
      </w:r>
      <w:r w:rsidRPr="00440B05">
        <w:rPr>
          <w:rPrChange w:id="76" w:author="Julia Neel" w:date="2018-08-21T21:06:00Z">
            <w:rPr/>
          </w:rPrChange>
        </w:rPr>
        <w:t>.</w:t>
      </w:r>
      <w:r w:rsidR="00466A5F" w:rsidRPr="00440B05">
        <w:rPr>
          <w:rPrChange w:id="77" w:author="Julia Neel" w:date="2018-08-21T21:06:00Z">
            <w:rPr/>
          </w:rPrChange>
        </w:rPr>
        <w:t xml:space="preserve"> For many of you, you </w:t>
      </w:r>
      <w:r w:rsidRPr="00440B05">
        <w:rPr>
          <w:rPrChange w:id="78" w:author="Julia Neel" w:date="2018-08-21T21:06:00Z">
            <w:rPr/>
          </w:rPrChange>
        </w:rPr>
        <w:t>wake up</w:t>
      </w:r>
      <w:r w:rsidR="00E238B9" w:rsidRPr="00440B05">
        <w:rPr>
          <w:rPrChange w:id="79" w:author="Julia Neel" w:date="2018-08-21T21:06:00Z">
            <w:rPr/>
          </w:rPrChange>
        </w:rPr>
        <w:t xml:space="preserve"> and </w:t>
      </w:r>
      <w:r w:rsidR="000A5EA1" w:rsidRPr="00440B05">
        <w:rPr>
          <w:rPrChange w:id="80" w:author="Julia Neel" w:date="2018-08-21T21:06:00Z">
            <w:rPr/>
          </w:rPrChange>
        </w:rPr>
        <w:t>you’re</w:t>
      </w:r>
      <w:r w:rsidR="00E238B9" w:rsidRPr="00440B05">
        <w:rPr>
          <w:rPrChange w:id="81" w:author="Julia Neel" w:date="2018-08-21T21:06:00Z">
            <w:rPr/>
          </w:rPrChange>
        </w:rPr>
        <w:t xml:space="preserve"> discouraged</w:t>
      </w:r>
      <w:del w:id="82" w:author="Pastor John Talcott" w:date="2018-08-17T14:19:00Z">
        <w:r w:rsidR="00E238B9" w:rsidRPr="00440B05" w:rsidDel="00104ABF">
          <w:rPr>
            <w:rPrChange w:id="83" w:author="Julia Neel" w:date="2018-08-21T21:06:00Z">
              <w:rPr/>
            </w:rPrChange>
          </w:rPr>
          <w:delText>,</w:delText>
        </w:r>
      </w:del>
      <w:r w:rsidR="00E238B9" w:rsidRPr="00440B05">
        <w:rPr>
          <w:rPrChange w:id="84" w:author="Julia Neel" w:date="2018-08-21T21:06:00Z">
            <w:rPr/>
          </w:rPrChange>
        </w:rPr>
        <w:t xml:space="preserve"> because you thought </w:t>
      </w:r>
      <w:ins w:id="85" w:author="Pastor John Talcott" w:date="2018-08-17T14:19:00Z">
        <w:r w:rsidR="00104ABF" w:rsidRPr="00440B05">
          <w:rPr>
            <w:rPrChange w:id="86" w:author="Julia Neel" w:date="2018-08-21T21:06:00Z">
              <w:rPr/>
            </w:rPrChange>
          </w:rPr>
          <w:t xml:space="preserve">that </w:t>
        </w:r>
      </w:ins>
      <w:r w:rsidR="00E238B9" w:rsidRPr="00440B05">
        <w:rPr>
          <w:rPrChange w:id="87" w:author="Julia Neel" w:date="2018-08-21T21:06:00Z">
            <w:rPr/>
          </w:rPrChange>
        </w:rPr>
        <w:t>by this time in your life, by the time you</w:t>
      </w:r>
      <w:ins w:id="88" w:author="Pastor John Talcott" w:date="2018-08-17T14:19:00Z">
        <w:r w:rsidR="00104ABF" w:rsidRPr="00440B05">
          <w:rPr>
            <w:rPrChange w:id="89" w:author="Julia Neel" w:date="2018-08-21T21:06:00Z">
              <w:rPr/>
            </w:rPrChange>
          </w:rPr>
          <w:t>’</w:t>
        </w:r>
      </w:ins>
      <w:del w:id="90" w:author="Pastor John Talcott" w:date="2018-08-17T14:19:00Z">
        <w:r w:rsidR="00E238B9" w:rsidRPr="00440B05" w:rsidDel="00104ABF">
          <w:rPr>
            <w:rPrChange w:id="91" w:author="Julia Neel" w:date="2018-08-21T21:06:00Z">
              <w:rPr/>
            </w:rPrChange>
          </w:rPr>
          <w:delText xml:space="preserve"> ha</w:delText>
        </w:r>
      </w:del>
      <w:r w:rsidR="00E238B9" w:rsidRPr="00440B05">
        <w:rPr>
          <w:rPrChange w:id="92" w:author="Julia Neel" w:date="2018-08-21T21:06:00Z">
            <w:rPr/>
          </w:rPrChange>
        </w:rPr>
        <w:t>d done this</w:t>
      </w:r>
      <w:r w:rsidR="00466A5F" w:rsidRPr="00440B05">
        <w:rPr>
          <w:rPrChange w:id="93" w:author="Julia Neel" w:date="2018-08-21T21:06:00Z">
            <w:rPr/>
          </w:rPrChange>
        </w:rPr>
        <w:t>, accomplish</w:t>
      </w:r>
      <w:r w:rsidR="000A5EA1" w:rsidRPr="00440B05">
        <w:rPr>
          <w:rPrChange w:id="94" w:author="Julia Neel" w:date="2018-08-21T21:06:00Z">
            <w:rPr/>
          </w:rPrChange>
        </w:rPr>
        <w:t>ed</w:t>
      </w:r>
      <w:r w:rsidR="00466A5F" w:rsidRPr="00440B05">
        <w:rPr>
          <w:rPrChange w:id="95" w:author="Julia Neel" w:date="2018-08-21T21:06:00Z">
            <w:rPr/>
          </w:rPrChange>
        </w:rPr>
        <w:t xml:space="preserve"> this</w:t>
      </w:r>
      <w:r w:rsidR="00E238B9" w:rsidRPr="00440B05">
        <w:rPr>
          <w:rPrChange w:id="96" w:author="Julia Neel" w:date="2018-08-21T21:06:00Z">
            <w:rPr/>
          </w:rPrChange>
        </w:rPr>
        <w:t xml:space="preserve"> whatever</w:t>
      </w:r>
      <w:ins w:id="97" w:author="Pastor John Talcott" w:date="2018-08-17T14:19:00Z">
        <w:r w:rsidR="00104ABF" w:rsidRPr="00440B05">
          <w:rPr>
            <w:rPrChange w:id="98" w:author="Julia Neel" w:date="2018-08-21T21:06:00Z">
              <w:rPr/>
            </w:rPrChange>
          </w:rPr>
          <w:t>,</w:t>
        </w:r>
      </w:ins>
      <w:r w:rsidR="00E238B9" w:rsidRPr="00440B05">
        <w:rPr>
          <w:rPrChange w:id="99" w:author="Julia Neel" w:date="2018-08-21T21:06:00Z">
            <w:rPr/>
          </w:rPrChange>
        </w:rPr>
        <w:t xml:space="preserve"> that there</w:t>
      </w:r>
      <w:r w:rsidR="00466A5F" w:rsidRPr="00440B05">
        <w:rPr>
          <w:rPrChange w:id="100" w:author="Julia Neel" w:date="2018-08-21T21:06:00Z">
            <w:rPr/>
          </w:rPrChange>
        </w:rPr>
        <w:t xml:space="preserve"> would</w:t>
      </w:r>
      <w:r w:rsidR="00E238B9" w:rsidRPr="00440B05">
        <w:rPr>
          <w:rPrChange w:id="101" w:author="Julia Neel" w:date="2018-08-21T21:06:00Z">
            <w:rPr/>
          </w:rPrChange>
        </w:rPr>
        <w:t xml:space="preserve"> be</w:t>
      </w:r>
      <w:r w:rsidR="00466A5F" w:rsidRPr="00440B05">
        <w:rPr>
          <w:rPrChange w:id="102" w:author="Julia Neel" w:date="2018-08-21T21:06:00Z">
            <w:rPr/>
          </w:rPrChange>
        </w:rPr>
        <w:t xml:space="preserve"> a change,</w:t>
      </w:r>
      <w:r w:rsidR="00E238B9" w:rsidRPr="00440B05">
        <w:rPr>
          <w:rPrChange w:id="103" w:author="Julia Neel" w:date="2018-08-21T21:06:00Z">
            <w:rPr/>
          </w:rPrChange>
        </w:rPr>
        <w:t xml:space="preserve"> something different</w:t>
      </w:r>
      <w:r w:rsidR="00466A5F" w:rsidRPr="00440B05">
        <w:rPr>
          <w:rPrChange w:id="104" w:author="Julia Neel" w:date="2018-08-21T21:06:00Z">
            <w:rPr/>
          </w:rPrChange>
        </w:rPr>
        <w:t>,</w:t>
      </w:r>
      <w:r w:rsidR="00E238B9" w:rsidRPr="00440B05">
        <w:rPr>
          <w:rPrChange w:id="105" w:author="Julia Neel" w:date="2018-08-21T21:06:00Z">
            <w:rPr/>
          </w:rPrChange>
        </w:rPr>
        <w:t xml:space="preserve"> or something better. And so, you may begin the day with a feeling of resignation, disappointed,</w:t>
      </w:r>
      <w:del w:id="106" w:author="Pastor John Talcott" w:date="2018-08-17T14:20:00Z">
        <w:r w:rsidR="00E238B9" w:rsidRPr="00440B05" w:rsidDel="00104ABF">
          <w:rPr>
            <w:rPrChange w:id="107" w:author="Julia Neel" w:date="2018-08-21T21:06:00Z">
              <w:rPr/>
            </w:rPrChange>
          </w:rPr>
          <w:delText xml:space="preserve"> </w:delText>
        </w:r>
        <w:r w:rsidR="00466A5F" w:rsidRPr="00440B05" w:rsidDel="00104ABF">
          <w:rPr>
            <w:rPrChange w:id="108" w:author="Julia Neel" w:date="2018-08-21T21:06:00Z">
              <w:rPr/>
            </w:rPrChange>
          </w:rPr>
          <w:delText>just</w:delText>
        </w:r>
      </w:del>
      <w:r w:rsidR="00466A5F" w:rsidRPr="00440B05">
        <w:rPr>
          <w:rPrChange w:id="109" w:author="Julia Neel" w:date="2018-08-21T21:06:00Z">
            <w:rPr/>
          </w:rPrChange>
        </w:rPr>
        <w:t xml:space="preserve"> </w:t>
      </w:r>
      <w:r w:rsidR="00E238B9" w:rsidRPr="00440B05">
        <w:rPr>
          <w:rPrChange w:id="110" w:author="Julia Neel" w:date="2018-08-21T21:06:00Z">
            <w:rPr/>
          </w:rPrChange>
        </w:rPr>
        <w:t>looking around</w:t>
      </w:r>
      <w:r w:rsidR="00466A5F" w:rsidRPr="00440B05">
        <w:rPr>
          <w:rPrChange w:id="111" w:author="Julia Neel" w:date="2018-08-21T21:06:00Z">
            <w:rPr/>
          </w:rPrChange>
        </w:rPr>
        <w:t xml:space="preserve"> </w:t>
      </w:r>
      <w:ins w:id="112" w:author="Pastor John Talcott" w:date="2018-08-17T14:20:00Z">
        <w:r w:rsidR="00104ABF" w:rsidRPr="00440B05">
          <w:rPr>
            <w:rPrChange w:id="113" w:author="Julia Neel" w:date="2018-08-21T21:06:00Z">
              <w:rPr/>
            </w:rPrChange>
          </w:rPr>
          <w:t>just</w:t>
        </w:r>
      </w:ins>
      <w:del w:id="114" w:author="Pastor John Talcott" w:date="2018-08-17T14:20:00Z">
        <w:r w:rsidR="00466A5F" w:rsidRPr="00440B05" w:rsidDel="00104ABF">
          <w:rPr>
            <w:rPrChange w:id="115" w:author="Julia Neel" w:date="2018-08-21T21:06:00Z">
              <w:rPr/>
            </w:rPrChange>
          </w:rPr>
          <w:delText>and</w:delText>
        </w:r>
      </w:del>
      <w:r w:rsidR="00466A5F" w:rsidRPr="00440B05">
        <w:rPr>
          <w:rPrChange w:id="116" w:author="Julia Neel" w:date="2018-08-21T21:06:00Z">
            <w:rPr/>
          </w:rPrChange>
        </w:rPr>
        <w:t xml:space="preserve"> </w:t>
      </w:r>
      <w:r w:rsidR="00E238B9" w:rsidRPr="00440B05">
        <w:rPr>
          <w:rPrChange w:id="117" w:author="Julia Neel" w:date="2018-08-21T21:06:00Z">
            <w:rPr/>
          </w:rPrChange>
        </w:rPr>
        <w:t>wishing that there was</w:t>
      </w:r>
      <w:r w:rsidR="00466A5F" w:rsidRPr="00440B05">
        <w:rPr>
          <w:rPrChange w:id="118" w:author="Julia Neel" w:date="2018-08-21T21:06:00Z">
            <w:rPr/>
          </w:rPrChange>
        </w:rPr>
        <w:t xml:space="preserve"> a sign, some sort of evidence, just a glimmer of hope. Anything</w:t>
      </w:r>
      <w:ins w:id="119" w:author="Pastor John Talcott" w:date="2018-08-17T14:20:00Z">
        <w:r w:rsidR="00104ABF" w:rsidRPr="00440B05">
          <w:rPr>
            <w:rPrChange w:id="120" w:author="Julia Neel" w:date="2018-08-21T21:06:00Z">
              <w:rPr/>
            </w:rPrChange>
          </w:rPr>
          <w:t>!</w:t>
        </w:r>
      </w:ins>
      <w:del w:id="121" w:author="Pastor John Talcott" w:date="2018-08-17T14:20:00Z">
        <w:r w:rsidR="00466A5F" w:rsidRPr="00440B05" w:rsidDel="00104ABF">
          <w:rPr>
            <w:rPrChange w:id="122" w:author="Julia Neel" w:date="2018-08-21T21:06:00Z">
              <w:rPr/>
            </w:rPrChange>
          </w:rPr>
          <w:delText>.</w:delText>
        </w:r>
      </w:del>
    </w:p>
    <w:p w14:paraId="593D9F5E" w14:textId="4F3E3F27" w:rsidR="002C34C8" w:rsidRPr="00440B05" w:rsidDel="00D92549" w:rsidRDefault="002C34C8" w:rsidP="00440B05">
      <w:pPr>
        <w:rPr>
          <w:del w:id="123" w:author="Julia Neel" w:date="2018-08-21T21:06:00Z"/>
          <w:rPrChange w:id="124" w:author="Julia Neel" w:date="2018-08-21T21:06:00Z">
            <w:rPr>
              <w:del w:id="125" w:author="Julia Neel" w:date="2018-08-21T21:06:00Z"/>
            </w:rPr>
          </w:rPrChange>
        </w:rPr>
        <w:pPrChange w:id="126" w:author="Julia Neel" w:date="2018-08-21T21:06:00Z">
          <w:pPr>
            <w:spacing w:after="0"/>
          </w:pPr>
        </w:pPrChange>
      </w:pPr>
    </w:p>
    <w:p w14:paraId="236B6EE5" w14:textId="38764996" w:rsidR="002C34C8" w:rsidRPr="00440B05" w:rsidRDefault="002C34C8" w:rsidP="00440B05">
      <w:pPr>
        <w:rPr>
          <w:ins w:id="127" w:author="Christ's Community Church" w:date="2018-08-16T15:41:00Z"/>
          <w:rPrChange w:id="128" w:author="Julia Neel" w:date="2018-08-21T21:06:00Z">
            <w:rPr>
              <w:ins w:id="129" w:author="Christ's Community Church" w:date="2018-08-16T15:41:00Z"/>
            </w:rPr>
          </w:rPrChange>
        </w:rPr>
        <w:pPrChange w:id="130" w:author="Julia Neel" w:date="2018-08-21T21:06:00Z">
          <w:pPr>
            <w:spacing w:after="0"/>
          </w:pPr>
        </w:pPrChange>
      </w:pPr>
      <w:r w:rsidRPr="00440B05">
        <w:rPr>
          <w:rPrChange w:id="131" w:author="Julia Neel" w:date="2018-08-21T21:06:00Z">
            <w:rPr/>
          </w:rPrChange>
        </w:rPr>
        <w:t>For some of you, you just graduated from high school and you thought you</w:t>
      </w:r>
      <w:ins w:id="132" w:author="Pastor John Talcott" w:date="2018-08-17T14:21:00Z">
        <w:r w:rsidR="00C92105" w:rsidRPr="00440B05">
          <w:rPr>
            <w:rPrChange w:id="133" w:author="Julia Neel" w:date="2018-08-21T21:06:00Z">
              <w:rPr/>
            </w:rPrChange>
          </w:rPr>
          <w:t>’</w:t>
        </w:r>
      </w:ins>
      <w:del w:id="134" w:author="Pastor John Talcott" w:date="2018-08-17T14:21:00Z">
        <w:r w:rsidRPr="00440B05" w:rsidDel="00C92105">
          <w:rPr>
            <w:rPrChange w:id="135" w:author="Julia Neel" w:date="2018-08-21T21:06:00Z">
              <w:rPr/>
            </w:rPrChange>
          </w:rPr>
          <w:delText xml:space="preserve"> woul</w:delText>
        </w:r>
      </w:del>
      <w:r w:rsidRPr="00440B05">
        <w:rPr>
          <w:rPrChange w:id="136" w:author="Julia Neel" w:date="2018-08-21T21:06:00Z">
            <w:rPr/>
          </w:rPrChange>
        </w:rPr>
        <w:t>d know what you wanted to do with your life</w:t>
      </w:r>
      <w:del w:id="137" w:author="Christ's Community Church" w:date="2018-08-16T15:39:00Z">
        <w:r w:rsidRPr="00440B05" w:rsidDel="00C35473">
          <w:rPr>
            <w:rPrChange w:id="138" w:author="Julia Neel" w:date="2018-08-21T21:06:00Z">
              <w:rPr/>
            </w:rPrChange>
          </w:rPr>
          <w:delText>,</w:delText>
        </w:r>
      </w:del>
      <w:r w:rsidRPr="00440B05">
        <w:rPr>
          <w:rPrChange w:id="139" w:author="Julia Neel" w:date="2018-08-21T21:06:00Z">
            <w:rPr/>
          </w:rPrChange>
        </w:rPr>
        <w:t xml:space="preserve"> but you</w:t>
      </w:r>
      <w:ins w:id="140" w:author="Pastor John Talcott" w:date="2018-08-17T14:21:00Z">
        <w:r w:rsidR="00C92105" w:rsidRPr="00440B05">
          <w:rPr>
            <w:rPrChange w:id="141" w:author="Julia Neel" w:date="2018-08-21T21:06:00Z">
              <w:rPr/>
            </w:rPrChange>
          </w:rPr>
          <w:t xml:space="preserve"> still</w:t>
        </w:r>
      </w:ins>
      <w:r w:rsidRPr="00440B05">
        <w:rPr>
          <w:rPrChange w:id="142" w:author="Julia Neel" w:date="2018-08-21T21:06:00Z">
            <w:rPr/>
          </w:rPrChange>
        </w:rPr>
        <w:t xml:space="preserve"> don</w:t>
      </w:r>
      <w:ins w:id="143" w:author="Christ's Community Church" w:date="2018-08-16T11:32:00Z">
        <w:r w:rsidRPr="00440B05">
          <w:rPr>
            <w:rPrChange w:id="144" w:author="Julia Neel" w:date="2018-08-21T21:06:00Z">
              <w:rPr/>
            </w:rPrChange>
          </w:rPr>
          <w:t>’</w:t>
        </w:r>
      </w:ins>
      <w:r w:rsidRPr="00440B05">
        <w:rPr>
          <w:rPrChange w:id="145" w:author="Julia Neel" w:date="2018-08-21T21:06:00Z">
            <w:rPr/>
          </w:rPrChange>
        </w:rPr>
        <w:t>t have a clue. Maybe you thought you’d have a real job with benefits and</w:t>
      </w:r>
      <w:ins w:id="146" w:author="Pastor John Talcott" w:date="2018-08-17T14:21:00Z">
        <w:r w:rsidR="00C92105" w:rsidRPr="00440B05">
          <w:rPr>
            <w:rPrChange w:id="147" w:author="Julia Neel" w:date="2018-08-21T21:06:00Z">
              <w:rPr/>
            </w:rPrChange>
          </w:rPr>
          <w:t xml:space="preserve"> the</w:t>
        </w:r>
      </w:ins>
      <w:r w:rsidRPr="00440B05">
        <w:rPr>
          <w:rPrChange w:id="148" w:author="Julia Neel" w:date="2018-08-21T21:06:00Z">
            <w:rPr/>
          </w:rPrChange>
        </w:rPr>
        <w:t xml:space="preserve"> potential for growth</w:t>
      </w:r>
      <w:ins w:id="149" w:author="Christ's Community Church" w:date="2018-08-16T15:40:00Z">
        <w:r w:rsidR="00C35473" w:rsidRPr="00440B05">
          <w:rPr>
            <w:rPrChange w:id="150" w:author="Julia Neel" w:date="2018-08-21T21:06:00Z">
              <w:rPr/>
            </w:rPrChange>
          </w:rPr>
          <w:t>;</w:t>
        </w:r>
      </w:ins>
      <w:del w:id="151" w:author="Christ's Community Church" w:date="2018-08-16T15:40:00Z">
        <w:r w:rsidRPr="00440B05" w:rsidDel="00C35473">
          <w:rPr>
            <w:rPrChange w:id="152" w:author="Julia Neel" w:date="2018-08-21T21:06:00Z">
              <w:rPr/>
            </w:rPrChange>
          </w:rPr>
          <w:delText>,</w:delText>
        </w:r>
      </w:del>
      <w:r w:rsidRPr="00440B05">
        <w:rPr>
          <w:rPrChange w:id="153" w:author="Julia Neel" w:date="2018-08-21T21:06:00Z">
            <w:rPr/>
          </w:rPrChange>
        </w:rPr>
        <w:t xml:space="preserve"> you know</w:t>
      </w:r>
      <w:del w:id="154" w:author="Pastor John Talcott" w:date="2018-08-17T14:21:00Z">
        <w:r w:rsidRPr="00440B05" w:rsidDel="00C92105">
          <w:rPr>
            <w:rPrChange w:id="155" w:author="Julia Neel" w:date="2018-08-21T21:06:00Z">
              <w:rPr/>
            </w:rPrChange>
          </w:rPr>
          <w:delText>,</w:delText>
        </w:r>
      </w:del>
      <w:r w:rsidRPr="00440B05">
        <w:rPr>
          <w:rPrChange w:id="156" w:author="Julia Neel" w:date="2018-08-21T21:06:00Z">
            <w:rPr/>
          </w:rPrChange>
        </w:rPr>
        <w:t xml:space="preserve"> to climb the ladder, but what you</w:t>
      </w:r>
      <w:ins w:id="157" w:author="Christ's Community Church" w:date="2018-08-16T11:32:00Z">
        <w:r w:rsidRPr="00440B05">
          <w:rPr>
            <w:rPrChange w:id="158" w:author="Julia Neel" w:date="2018-08-21T21:06:00Z">
              <w:rPr/>
            </w:rPrChange>
          </w:rPr>
          <w:t>’</w:t>
        </w:r>
      </w:ins>
      <w:r w:rsidRPr="00440B05">
        <w:rPr>
          <w:rPrChange w:id="159" w:author="Julia Neel" w:date="2018-08-21T21:06:00Z">
            <w:rPr/>
          </w:rPrChange>
        </w:rPr>
        <w:t>re doing is far beneath your abilities. Others of you were certain that you would</w:t>
      </w:r>
      <w:ins w:id="160" w:author="Christ's Community Church" w:date="2018-08-16T11:32:00Z">
        <w:r w:rsidRPr="00440B05">
          <w:rPr>
            <w:rPrChange w:id="161" w:author="Julia Neel" w:date="2018-08-21T21:06:00Z">
              <w:rPr/>
            </w:rPrChange>
          </w:rPr>
          <w:t>’</w:t>
        </w:r>
      </w:ins>
      <w:r w:rsidRPr="00440B05">
        <w:rPr>
          <w:rPrChange w:id="162" w:author="Julia Neel" w:date="2018-08-21T21:06:00Z">
            <w:rPr/>
          </w:rPrChange>
        </w:rPr>
        <w:t>ve been married by now and still others</w:t>
      </w:r>
      <w:ins w:id="163" w:author="Christ's Community Church" w:date="2018-08-16T15:40:00Z">
        <w:r w:rsidR="00C35473" w:rsidRPr="00440B05">
          <w:rPr>
            <w:rPrChange w:id="164" w:author="Julia Neel" w:date="2018-08-21T21:06:00Z">
              <w:rPr/>
            </w:rPrChange>
          </w:rPr>
          <w:t xml:space="preserve"> of you</w:t>
        </w:r>
      </w:ins>
      <w:r w:rsidRPr="00440B05">
        <w:rPr>
          <w:rPrChange w:id="165" w:author="Julia Neel" w:date="2018-08-21T21:06:00Z">
            <w:rPr/>
          </w:rPrChange>
        </w:rPr>
        <w:t xml:space="preserve"> are married</w:t>
      </w:r>
      <w:del w:id="166" w:author="Pastor John Talcott" w:date="2018-08-17T14:22:00Z">
        <w:r w:rsidRPr="00440B05" w:rsidDel="00C92105">
          <w:rPr>
            <w:rPrChange w:id="167" w:author="Julia Neel" w:date="2018-08-21T21:06:00Z">
              <w:rPr/>
            </w:rPrChange>
          </w:rPr>
          <w:delText>,</w:delText>
        </w:r>
      </w:del>
      <w:r w:rsidRPr="00440B05">
        <w:rPr>
          <w:rPrChange w:id="168" w:author="Julia Neel" w:date="2018-08-21T21:06:00Z">
            <w:rPr/>
          </w:rPrChange>
        </w:rPr>
        <w:t xml:space="preserve"> but you thought you would</w:t>
      </w:r>
      <w:ins w:id="169" w:author="Christ's Community Church" w:date="2018-08-16T11:32:00Z">
        <w:r w:rsidRPr="00440B05">
          <w:rPr>
            <w:rPrChange w:id="170" w:author="Julia Neel" w:date="2018-08-21T21:06:00Z">
              <w:rPr/>
            </w:rPrChange>
          </w:rPr>
          <w:t>’</w:t>
        </w:r>
      </w:ins>
      <w:r w:rsidRPr="00440B05">
        <w:rPr>
          <w:rPrChange w:id="171" w:author="Julia Neel" w:date="2018-08-21T21:06:00Z">
            <w:rPr/>
          </w:rPrChange>
        </w:rPr>
        <w:t xml:space="preserve">ve </w:t>
      </w:r>
      <w:del w:id="172" w:author="Pastor John Talcott" w:date="2018-08-17T14:22:00Z">
        <w:r w:rsidRPr="00440B05" w:rsidDel="00C92105">
          <w:rPr>
            <w:rPrChange w:id="173" w:author="Julia Neel" w:date="2018-08-21T21:06:00Z">
              <w:rPr/>
            </w:rPrChange>
          </w:rPr>
          <w:delText>had a good marriage,</w:delText>
        </w:r>
      </w:del>
      <w:ins w:id="174" w:author="Pastor John Talcott" w:date="2018-08-17T14:22:00Z">
        <w:r w:rsidR="00C92105" w:rsidRPr="00440B05">
          <w:rPr>
            <w:rPrChange w:id="175" w:author="Julia Neel" w:date="2018-08-21T21:06:00Z">
              <w:rPr/>
            </w:rPrChange>
          </w:rPr>
          <w:t>been happy</w:t>
        </w:r>
      </w:ins>
      <w:r w:rsidRPr="00440B05">
        <w:rPr>
          <w:rPrChange w:id="176" w:author="Julia Neel" w:date="2018-08-21T21:06:00Z">
            <w:rPr/>
          </w:rPrChange>
        </w:rPr>
        <w:t xml:space="preserve"> and</w:t>
      </w:r>
      <w:ins w:id="177" w:author="Christ's Community Church" w:date="2018-08-16T15:40:00Z">
        <w:r w:rsidR="00C35473" w:rsidRPr="00440B05">
          <w:rPr>
            <w:rPrChange w:id="178" w:author="Julia Neel" w:date="2018-08-21T21:06:00Z">
              <w:rPr/>
            </w:rPrChange>
          </w:rPr>
          <w:t xml:space="preserve"> yet</w:t>
        </w:r>
      </w:ins>
      <w:r w:rsidRPr="00440B05">
        <w:rPr>
          <w:rPrChange w:id="179" w:author="Julia Neel" w:date="2018-08-21T21:06:00Z">
            <w:rPr/>
          </w:rPrChange>
        </w:rPr>
        <w:t xml:space="preserve"> you don</w:t>
      </w:r>
      <w:ins w:id="180" w:author="Christ's Community Church" w:date="2018-08-16T11:32:00Z">
        <w:r w:rsidRPr="00440B05">
          <w:rPr>
            <w:rPrChange w:id="181" w:author="Julia Neel" w:date="2018-08-21T21:06:00Z">
              <w:rPr/>
            </w:rPrChange>
          </w:rPr>
          <w:t>’</w:t>
        </w:r>
      </w:ins>
      <w:r w:rsidRPr="00440B05">
        <w:rPr>
          <w:rPrChange w:id="182" w:author="Julia Neel" w:date="2018-08-21T21:06:00Z">
            <w:rPr/>
          </w:rPrChange>
        </w:rPr>
        <w:t>t really like your marriage the way you should. It</w:t>
      </w:r>
      <w:ins w:id="183" w:author="Christ's Community Church" w:date="2018-08-16T11:32:00Z">
        <w:r w:rsidRPr="00440B05">
          <w:rPr>
            <w:rPrChange w:id="184" w:author="Julia Neel" w:date="2018-08-21T21:06:00Z">
              <w:rPr/>
            </w:rPrChange>
          </w:rPr>
          <w:t>’</w:t>
        </w:r>
      </w:ins>
      <w:r w:rsidRPr="00440B05">
        <w:rPr>
          <w:rPrChange w:id="185" w:author="Julia Neel" w:date="2018-08-21T21:06:00Z">
            <w:rPr/>
          </w:rPrChange>
        </w:rPr>
        <w:t>s just that you thought there would</w:t>
      </w:r>
      <w:ins w:id="186" w:author="Christ's Community Church" w:date="2018-08-16T11:32:00Z">
        <w:r w:rsidRPr="00440B05">
          <w:rPr>
            <w:rPrChange w:id="187" w:author="Julia Neel" w:date="2018-08-21T21:06:00Z">
              <w:rPr/>
            </w:rPrChange>
          </w:rPr>
          <w:t>’</w:t>
        </w:r>
      </w:ins>
      <w:r w:rsidRPr="00440B05">
        <w:rPr>
          <w:rPrChange w:id="188" w:author="Julia Neel" w:date="2018-08-21T21:06:00Z">
            <w:rPr/>
          </w:rPrChange>
        </w:rPr>
        <w:t>ve been something more, a sense of fulfillment, a feeling of contentment</w:t>
      </w:r>
      <w:del w:id="189" w:author="Christ's Community Church" w:date="2018-08-16T15:40:00Z">
        <w:r w:rsidRPr="00440B05" w:rsidDel="00C35473">
          <w:rPr>
            <w:rPrChange w:id="190" w:author="Julia Neel" w:date="2018-08-21T21:06:00Z">
              <w:rPr/>
            </w:rPrChange>
          </w:rPr>
          <w:delText xml:space="preserve"> and </w:delText>
        </w:r>
      </w:del>
      <w:ins w:id="191" w:author="Christ's Community Church" w:date="2018-08-16T15:40:00Z">
        <w:r w:rsidR="00C35473" w:rsidRPr="00440B05">
          <w:rPr>
            <w:rPrChange w:id="192" w:author="Julia Neel" w:date="2018-08-21T21:06:00Z">
              <w:rPr/>
            </w:rPrChange>
          </w:rPr>
          <w:t xml:space="preserve"> or </w:t>
        </w:r>
      </w:ins>
      <w:del w:id="193" w:author="Pastor John Talcott" w:date="2018-08-17T14:22:00Z">
        <w:r w:rsidRPr="00440B05" w:rsidDel="00C92105">
          <w:rPr>
            <w:rPrChange w:id="194" w:author="Julia Neel" w:date="2018-08-21T21:06:00Z">
              <w:rPr/>
            </w:rPrChange>
          </w:rPr>
          <w:delText>gratification</w:delText>
        </w:r>
      </w:del>
      <w:ins w:id="195" w:author="Pastor John Talcott" w:date="2018-08-17T14:22:00Z">
        <w:r w:rsidR="00C92105" w:rsidRPr="00440B05">
          <w:rPr>
            <w:rPrChange w:id="196" w:author="Julia Neel" w:date="2018-08-21T21:06:00Z">
              <w:rPr/>
            </w:rPrChange>
          </w:rPr>
          <w:t>satisfaction</w:t>
        </w:r>
      </w:ins>
      <w:r w:rsidRPr="00440B05">
        <w:rPr>
          <w:rPrChange w:id="197" w:author="Julia Neel" w:date="2018-08-21T21:06:00Z">
            <w:rPr/>
          </w:rPrChange>
        </w:rPr>
        <w:t>.</w:t>
      </w:r>
    </w:p>
    <w:p w14:paraId="1DE02792" w14:textId="22099802" w:rsidR="00C35473" w:rsidRPr="00440B05" w:rsidDel="00D92549" w:rsidRDefault="00C35473" w:rsidP="00440B05">
      <w:pPr>
        <w:rPr>
          <w:ins w:id="198" w:author="Christ's Community Church" w:date="2018-08-16T15:41:00Z"/>
          <w:del w:id="199" w:author="Julia Neel" w:date="2018-08-21T21:06:00Z"/>
          <w:rPrChange w:id="200" w:author="Julia Neel" w:date="2018-08-21T21:06:00Z">
            <w:rPr>
              <w:ins w:id="201" w:author="Christ's Community Church" w:date="2018-08-16T15:41:00Z"/>
              <w:del w:id="202" w:author="Julia Neel" w:date="2018-08-21T21:06:00Z"/>
            </w:rPr>
          </w:rPrChange>
        </w:rPr>
        <w:pPrChange w:id="203" w:author="Julia Neel" w:date="2018-08-21T21:06:00Z">
          <w:pPr>
            <w:spacing w:after="0"/>
          </w:pPr>
        </w:pPrChange>
      </w:pPr>
    </w:p>
    <w:p w14:paraId="246651A2" w14:textId="2AF39681" w:rsidR="00C35473" w:rsidRPr="00440B05" w:rsidDel="00C35473" w:rsidRDefault="00C35473" w:rsidP="00440B05">
      <w:pPr>
        <w:rPr>
          <w:del w:id="204" w:author="Christ's Community Church" w:date="2018-08-16T15:47:00Z"/>
          <w:rPrChange w:id="205" w:author="Julia Neel" w:date="2018-08-21T21:06:00Z">
            <w:rPr>
              <w:del w:id="206" w:author="Christ's Community Church" w:date="2018-08-16T15:47:00Z"/>
            </w:rPr>
          </w:rPrChange>
        </w:rPr>
        <w:pPrChange w:id="207" w:author="Julia Neel" w:date="2018-08-21T21:06:00Z">
          <w:pPr>
            <w:spacing w:after="0"/>
          </w:pPr>
        </w:pPrChange>
      </w:pPr>
      <w:ins w:id="208" w:author="Christ's Community Church" w:date="2018-08-16T15:41:00Z">
        <w:r w:rsidRPr="00440B05">
          <w:rPr>
            <w:rPrChange w:id="209" w:author="Julia Neel" w:date="2018-08-21T21:06:00Z">
              <w:rPr/>
            </w:rPrChange>
          </w:rPr>
          <w:t>Some of you today, thought you would try going to church</w:t>
        </w:r>
      </w:ins>
      <w:ins w:id="210" w:author="Christ's Community Church" w:date="2018-08-16T15:42:00Z">
        <w:r w:rsidRPr="00440B05">
          <w:rPr>
            <w:rPrChange w:id="211" w:author="Julia Neel" w:date="2018-08-21T21:06:00Z">
              <w:rPr/>
            </w:rPrChange>
          </w:rPr>
          <w:t>, but then</w:t>
        </w:r>
      </w:ins>
      <w:ins w:id="212" w:author="Pastor John Talcott" w:date="2018-08-17T14:23:00Z">
        <w:r w:rsidR="002D0148" w:rsidRPr="00440B05">
          <w:rPr>
            <w:rPrChange w:id="213" w:author="Julia Neel" w:date="2018-08-21T21:06:00Z">
              <w:rPr/>
            </w:rPrChange>
          </w:rPr>
          <w:t xml:space="preserve"> </w:t>
        </w:r>
      </w:ins>
      <w:ins w:id="214" w:author="Christ's Community Church" w:date="2018-08-16T15:42:00Z">
        <w:del w:id="215" w:author="Pastor John Talcott" w:date="2018-08-17T14:24:00Z">
          <w:r w:rsidRPr="00440B05" w:rsidDel="002D0148">
            <w:rPr>
              <w:rPrChange w:id="216" w:author="Julia Neel" w:date="2018-08-21T21:06:00Z">
                <w:rPr/>
              </w:rPrChange>
            </w:rPr>
            <w:delText xml:space="preserve"> life doesn’t change, </w:delText>
          </w:r>
        </w:del>
        <w:r w:rsidRPr="00440B05">
          <w:rPr>
            <w:rPrChange w:id="217" w:author="Julia Neel" w:date="2018-08-21T21:06:00Z">
              <w:rPr/>
            </w:rPrChange>
          </w:rPr>
          <w:t>things don’t get easier, and you really hoped that there would be something more</w:t>
        </w:r>
      </w:ins>
      <w:ins w:id="218" w:author="Christ's Community Church" w:date="2018-08-16T15:43:00Z">
        <w:r w:rsidRPr="00440B05">
          <w:rPr>
            <w:rPrChange w:id="219" w:author="Julia Neel" w:date="2018-08-21T21:06:00Z">
              <w:rPr/>
            </w:rPrChange>
          </w:rPr>
          <w:t>. I believe this was the feeling of God’s people during this time that we</w:t>
        </w:r>
      </w:ins>
      <w:ins w:id="220" w:author="Christ's Community Church" w:date="2018-08-16T15:45:00Z">
        <w:r w:rsidRPr="00440B05">
          <w:rPr>
            <w:rPrChange w:id="221" w:author="Julia Neel" w:date="2018-08-21T21:06:00Z">
              <w:rPr/>
            </w:rPrChange>
          </w:rPr>
          <w:t>’</w:t>
        </w:r>
      </w:ins>
      <w:ins w:id="222" w:author="Christ's Community Church" w:date="2018-08-16T15:43:00Z">
        <w:r w:rsidRPr="00440B05">
          <w:rPr>
            <w:rPrChange w:id="223" w:author="Julia Neel" w:date="2018-08-21T21:06:00Z">
              <w:rPr/>
            </w:rPrChange>
          </w:rPr>
          <w:t>re going to study today</w:t>
        </w:r>
      </w:ins>
      <w:ins w:id="224" w:author="Christ's Community Church" w:date="2018-08-16T15:44:00Z">
        <w:r w:rsidRPr="00440B05">
          <w:rPr>
            <w:rPrChange w:id="225" w:author="Julia Neel" w:date="2018-08-21T21:06:00Z">
              <w:rPr/>
            </w:rPrChange>
          </w:rPr>
          <w:t>.</w:t>
        </w:r>
      </w:ins>
      <w:ins w:id="226" w:author="Christ's Community Church" w:date="2018-08-16T15:45:00Z">
        <w:r w:rsidRPr="00440B05">
          <w:rPr>
            <w:rPrChange w:id="227" w:author="Julia Neel" w:date="2018-08-21T21:06:00Z">
              <w:rPr/>
            </w:rPrChange>
          </w:rPr>
          <w:t xml:space="preserve"> Many of them thought that things would be different</w:t>
        </w:r>
      </w:ins>
      <w:ins w:id="228" w:author="Christ's Community Church" w:date="2018-08-16T15:46:00Z">
        <w:r w:rsidRPr="00440B05">
          <w:rPr>
            <w:rPrChange w:id="229" w:author="Julia Neel" w:date="2018-08-21T21:06:00Z">
              <w:rPr/>
            </w:rPrChange>
          </w:rPr>
          <w:t xml:space="preserve">, but day after day they woke up and they had the same doubts, that same little voice telling them that they </w:t>
        </w:r>
      </w:ins>
      <w:ins w:id="230" w:author="Pastor John Talcott" w:date="2018-08-17T14:25:00Z">
        <w:r w:rsidR="00805BCE" w:rsidRPr="00440B05">
          <w:rPr>
            <w:rPrChange w:id="231" w:author="Julia Neel" w:date="2018-08-21T21:06:00Z">
              <w:rPr/>
            </w:rPrChange>
          </w:rPr>
          <w:t>ca</w:t>
        </w:r>
      </w:ins>
      <w:ins w:id="232" w:author="Christ's Community Church" w:date="2018-08-16T15:46:00Z">
        <w:del w:id="233" w:author="Pastor John Talcott" w:date="2018-08-17T14:25:00Z">
          <w:r w:rsidRPr="00440B05" w:rsidDel="00805BCE">
            <w:rPr>
              <w:rPrChange w:id="234" w:author="Julia Neel" w:date="2018-08-21T21:06:00Z">
                <w:rPr/>
              </w:rPrChange>
            </w:rPr>
            <w:delText>wo</w:delText>
          </w:r>
        </w:del>
        <w:r w:rsidRPr="00440B05">
          <w:rPr>
            <w:rPrChange w:id="235" w:author="Julia Neel" w:date="2018-08-21T21:06:00Z">
              <w:rPr/>
            </w:rPrChange>
          </w:rPr>
          <w:t xml:space="preserve">n’t </w:t>
        </w:r>
        <w:del w:id="236" w:author="Pastor John Talcott" w:date="2018-08-17T14:25:00Z">
          <w:r w:rsidRPr="00440B05" w:rsidDel="00805BCE">
            <w:rPr>
              <w:rPrChange w:id="237" w:author="Julia Neel" w:date="2018-08-21T21:06:00Z">
                <w:rPr/>
              </w:rPrChange>
            </w:rPr>
            <w:delText>make</w:delText>
          </w:r>
        </w:del>
      </w:ins>
      <w:ins w:id="238" w:author="Pastor John Talcott" w:date="2018-08-17T14:25:00Z">
        <w:r w:rsidR="00805BCE" w:rsidRPr="00440B05">
          <w:rPr>
            <w:rPrChange w:id="239" w:author="Julia Neel" w:date="2018-08-21T21:06:00Z">
              <w:rPr/>
            </w:rPrChange>
          </w:rPr>
          <w:t>do</w:t>
        </w:r>
      </w:ins>
      <w:ins w:id="240" w:author="Christ's Community Church" w:date="2018-08-16T15:46:00Z">
        <w:r w:rsidRPr="00440B05">
          <w:rPr>
            <w:rPrChange w:id="241" w:author="Julia Neel" w:date="2018-08-21T21:06:00Z">
              <w:rPr/>
            </w:rPrChange>
          </w:rPr>
          <w:t xml:space="preserve"> it</w:t>
        </w:r>
      </w:ins>
      <w:ins w:id="242" w:author="Christ's Community Church" w:date="2018-08-16T15:47:00Z">
        <w:r w:rsidRPr="00440B05">
          <w:rPr>
            <w:rPrChange w:id="243" w:author="Julia Neel" w:date="2018-08-21T21:06:00Z">
              <w:rPr/>
            </w:rPrChange>
          </w:rPr>
          <w:t>, they’ll never complete it, but those voices were wrong.</w:t>
        </w:r>
      </w:ins>
      <w:ins w:id="244" w:author="Christ's Community Church" w:date="2018-08-16T15:48:00Z">
        <w:r w:rsidRPr="00440B05">
          <w:rPr>
            <w:rPrChange w:id="245" w:author="Julia Neel" w:date="2018-08-21T21:06:00Z">
              <w:rPr/>
            </w:rPrChange>
          </w:rPr>
          <w:t xml:space="preserve"> Before we look at the book of Haggai I want to give you a</w:t>
        </w:r>
      </w:ins>
      <w:ins w:id="246" w:author="Pastor John Talcott" w:date="2018-08-17T14:25:00Z">
        <w:r w:rsidR="00805BCE" w:rsidRPr="00440B05">
          <w:rPr>
            <w:rPrChange w:id="247" w:author="Julia Neel" w:date="2018-08-21T21:06:00Z">
              <w:rPr/>
            </w:rPrChange>
          </w:rPr>
          <w:t xml:space="preserve"> little</w:t>
        </w:r>
      </w:ins>
      <w:ins w:id="248" w:author="Christ's Community Church" w:date="2018-08-16T15:48:00Z">
        <w:r w:rsidRPr="00440B05">
          <w:rPr>
            <w:rPrChange w:id="249" w:author="Julia Neel" w:date="2018-08-21T21:06:00Z">
              <w:rPr/>
            </w:rPrChange>
          </w:rPr>
          <w:t xml:space="preserve"> bit of the context.</w:t>
        </w:r>
      </w:ins>
    </w:p>
    <w:p w14:paraId="7181828E" w14:textId="7CC6350C" w:rsidR="007B6862" w:rsidRPr="00440B05" w:rsidRDefault="007B6862" w:rsidP="00440B05">
      <w:pPr>
        <w:rPr>
          <w:rPrChange w:id="250" w:author="Julia Neel" w:date="2018-08-21T21:06:00Z">
            <w:rPr/>
          </w:rPrChange>
        </w:rPr>
        <w:pPrChange w:id="251" w:author="Julia Neel" w:date="2018-08-21T21:06:00Z">
          <w:pPr>
            <w:spacing w:after="0"/>
          </w:pPr>
        </w:pPrChange>
      </w:pPr>
    </w:p>
    <w:p w14:paraId="2BAB64CD" w14:textId="051C3BA0" w:rsidR="009E5B58" w:rsidRPr="00440B05" w:rsidDel="00D92549" w:rsidRDefault="00A66D0E" w:rsidP="00440B05">
      <w:pPr>
        <w:rPr>
          <w:del w:id="252" w:author="Julia Neel" w:date="2018-08-21T21:06:00Z"/>
          <w:rPrChange w:id="253" w:author="Julia Neel" w:date="2018-08-21T21:06:00Z">
            <w:rPr>
              <w:del w:id="254" w:author="Julia Neel" w:date="2018-08-21T21:06:00Z"/>
            </w:rPr>
          </w:rPrChange>
        </w:rPr>
        <w:pPrChange w:id="255" w:author="Julia Neel" w:date="2018-08-21T21:06:00Z">
          <w:pPr>
            <w:spacing w:after="0"/>
          </w:pPr>
        </w:pPrChange>
      </w:pPr>
      <w:del w:id="256" w:author="Julia Neel" w:date="2018-08-21T21:06:00Z">
        <w:r w:rsidRPr="00440B05" w:rsidDel="00D92549">
          <w:rPr>
            <w:rPrChange w:id="257" w:author="Julia Neel" w:date="2018-08-21T21:06:00Z">
              <w:rPr/>
            </w:rPrChange>
          </w:rPr>
          <w:tab/>
        </w:r>
      </w:del>
    </w:p>
    <w:p w14:paraId="351955DC" w14:textId="40CD3048" w:rsidR="009E5B58" w:rsidRPr="00440B05" w:rsidDel="000175D8" w:rsidRDefault="00C35473" w:rsidP="00440B05">
      <w:pPr>
        <w:rPr>
          <w:del w:id="258" w:author="Christ's Community Church" w:date="2018-08-16T15:48:00Z"/>
          <w:rPrChange w:id="259" w:author="Julia Neel" w:date="2018-08-21T21:06:00Z">
            <w:rPr>
              <w:del w:id="260" w:author="Christ's Community Church" w:date="2018-08-16T15:48:00Z"/>
            </w:rPr>
          </w:rPrChange>
        </w:rPr>
        <w:pPrChange w:id="261" w:author="Julia Neel" w:date="2018-08-21T21:06:00Z">
          <w:pPr>
            <w:spacing w:after="0"/>
          </w:pPr>
        </w:pPrChange>
      </w:pPr>
      <w:ins w:id="262" w:author="Christ's Community Church" w:date="2018-08-16T15:49:00Z">
        <w:r w:rsidRPr="00440B05">
          <w:rPr>
            <w:rPrChange w:id="263" w:author="Julia Neel" w:date="2018-08-21T21:06:00Z">
              <w:rPr/>
            </w:rPrChange>
          </w:rPr>
          <w:t>The focus of our</w:t>
        </w:r>
        <w:r w:rsidR="00111166" w:rsidRPr="00440B05">
          <w:rPr>
            <w:rPrChange w:id="264" w:author="Julia Neel" w:date="2018-08-21T21:06:00Z">
              <w:rPr/>
            </w:rPrChange>
          </w:rPr>
          <w:t xml:space="preserve"> time is the temple of God and long ago, long before Haggai came on the scene</w:t>
        </w:r>
      </w:ins>
      <w:ins w:id="265" w:author="Julia Neel" w:date="2018-08-23T17:43:00Z">
        <w:r w:rsidR="007542AA">
          <w:t>,</w:t>
        </w:r>
      </w:ins>
      <w:ins w:id="266" w:author="Christ's Community Church" w:date="2018-08-16T15:50:00Z">
        <w:r w:rsidR="00111166" w:rsidRPr="00440B05">
          <w:rPr>
            <w:rPrChange w:id="267" w:author="Julia Neel" w:date="2018-08-21T21:06:00Z">
              <w:rPr/>
            </w:rPrChange>
          </w:rPr>
          <w:t xml:space="preserve"> King Solomon had built the most amazing temple. It was incredible, it was magnificent, and people came from all over the world just to see the glory of this temple. However, after King Solomon died</w:t>
        </w:r>
      </w:ins>
      <w:ins w:id="268" w:author="Christ's Community Church" w:date="2018-08-16T15:51:00Z">
        <w:r w:rsidR="00111166" w:rsidRPr="00440B05">
          <w:rPr>
            <w:rPrChange w:id="269" w:author="Julia Neel" w:date="2018-08-21T21:06:00Z">
              <w:rPr/>
            </w:rPrChange>
          </w:rPr>
          <w:t>, the people became distracted, they turned away from the worship of God</w:t>
        </w:r>
        <w:del w:id="270" w:author="Pastor John Talcott" w:date="2018-08-17T14:26:00Z">
          <w:r w:rsidR="00111166" w:rsidRPr="00440B05" w:rsidDel="006E572F">
            <w:rPr>
              <w:rPrChange w:id="271" w:author="Julia Neel" w:date="2018-08-21T21:06:00Z">
                <w:rPr/>
              </w:rPrChange>
            </w:rPr>
            <w:delText>,</w:delText>
          </w:r>
        </w:del>
        <w:r w:rsidR="00111166" w:rsidRPr="00440B05">
          <w:rPr>
            <w:rPrChange w:id="272" w:author="Julia Neel" w:date="2018-08-21T21:06:00Z">
              <w:rPr/>
            </w:rPrChange>
          </w:rPr>
          <w:t xml:space="preserve"> and </w:t>
        </w:r>
      </w:ins>
      <w:ins w:id="273" w:author="Pastor John Talcott" w:date="2018-08-17T14:26:00Z">
        <w:r w:rsidR="006E572F" w:rsidRPr="00440B05">
          <w:rPr>
            <w:rPrChange w:id="274" w:author="Julia Neel" w:date="2018-08-21T21:06:00Z">
              <w:rPr/>
            </w:rPrChange>
          </w:rPr>
          <w:t>t</w:t>
        </w:r>
      </w:ins>
      <w:ins w:id="275" w:author="Christ's Community Church" w:date="2018-08-16T15:51:00Z">
        <w:r w:rsidR="00111166" w:rsidRPr="00440B05">
          <w:rPr>
            <w:rPrChange w:id="276" w:author="Julia Neel" w:date="2018-08-21T21:06:00Z">
              <w:rPr/>
            </w:rPrChange>
          </w:rPr>
          <w:t>he</w:t>
        </w:r>
      </w:ins>
      <w:ins w:id="277" w:author="Pastor John Talcott" w:date="2018-08-17T14:26:00Z">
        <w:r w:rsidR="006E572F" w:rsidRPr="00440B05">
          <w:rPr>
            <w:rPrChange w:id="278" w:author="Julia Neel" w:date="2018-08-21T21:06:00Z">
              <w:rPr/>
            </w:rPrChange>
          </w:rPr>
          <w:t>y</w:t>
        </w:r>
      </w:ins>
      <w:ins w:id="279" w:author="Christ's Community Church" w:date="2018-08-16T15:51:00Z">
        <w:r w:rsidR="00111166" w:rsidRPr="00440B05">
          <w:rPr>
            <w:rPrChange w:id="280" w:author="Julia Neel" w:date="2018-08-21T21:06:00Z">
              <w:rPr/>
            </w:rPrChange>
          </w:rPr>
          <w:t xml:space="preserve"> began to worship idols. As we see time and time again throughout the Old Testament</w:t>
        </w:r>
      </w:ins>
      <w:ins w:id="281" w:author="Julia Neel" w:date="2018-08-23T17:44:00Z">
        <w:r w:rsidR="007542AA">
          <w:t>,</w:t>
        </w:r>
      </w:ins>
      <w:ins w:id="282" w:author="Christ's Community Church" w:date="2018-08-16T15:52:00Z">
        <w:r w:rsidR="00111166" w:rsidRPr="00440B05">
          <w:rPr>
            <w:rPrChange w:id="283" w:author="Julia Neel" w:date="2018-08-21T21:06:00Z">
              <w:rPr/>
            </w:rPrChange>
          </w:rPr>
          <w:t xml:space="preserve"> God allowed a series of events to take place to try to get their attention and bring their focus back </w:t>
        </w:r>
        <w:del w:id="284" w:author="Pastor John Talcott" w:date="2018-08-17T14:26:00Z">
          <w:r w:rsidR="00111166" w:rsidRPr="00440B05" w:rsidDel="006E572F">
            <w:rPr>
              <w:rPrChange w:id="285" w:author="Julia Neel" w:date="2018-08-21T21:06:00Z">
                <w:rPr/>
              </w:rPrChange>
            </w:rPr>
            <w:delText>on</w:delText>
          </w:r>
        </w:del>
      </w:ins>
      <w:ins w:id="286" w:author="Pastor John Talcott" w:date="2018-08-17T14:26:00Z">
        <w:r w:rsidR="006E572F" w:rsidRPr="00440B05">
          <w:rPr>
            <w:rPrChange w:id="287" w:author="Julia Neel" w:date="2018-08-21T21:06:00Z">
              <w:rPr/>
            </w:rPrChange>
          </w:rPr>
          <w:t>to</w:t>
        </w:r>
      </w:ins>
      <w:ins w:id="288" w:author="Christ's Community Church" w:date="2018-08-16T15:52:00Z">
        <w:r w:rsidR="00111166" w:rsidRPr="00440B05">
          <w:rPr>
            <w:rPrChange w:id="289" w:author="Julia Neel" w:date="2018-08-21T21:06:00Z">
              <w:rPr/>
            </w:rPrChange>
          </w:rPr>
          <w:t xml:space="preserve"> him.</w:t>
        </w:r>
      </w:ins>
      <w:del w:id="290" w:author="Christ's Community Church" w:date="2018-08-16T15:45:00Z">
        <w:r w:rsidR="00A66D0E" w:rsidRPr="00440B05" w:rsidDel="00C35473">
          <w:rPr>
            <w:rPrChange w:id="291" w:author="Julia Neel" w:date="2018-08-21T21:06:00Z">
              <w:rPr/>
            </w:rPrChange>
          </w:rPr>
          <w:delText xml:space="preserve">I know some people who would say, "I'm going to try religion. I'm going to try religion," and so we try to do the religious thing and then life doesn't really change and they wake up and think, I really thought that by this point, there'd be something more, something better, or something different. This, quite honestly, was the mood during the time when Haggai was written. </w:delText>
        </w:r>
      </w:del>
      <w:del w:id="292" w:author="Christ's Community Church" w:date="2018-08-16T15:48:00Z">
        <w:r w:rsidR="00A66D0E" w:rsidRPr="00440B05" w:rsidDel="00C35473">
          <w:rPr>
            <w:rPrChange w:id="293" w:author="Julia Neel" w:date="2018-08-21T21:06:00Z">
              <w:rPr/>
            </w:rPrChange>
          </w:rPr>
          <w:delText>The people were saying, "I really, really thought we would be in much different shape than we are now," and so before we dive into the Book of Haggai, what I want to do is I want to give you the</w:delText>
        </w:r>
        <w:r w:rsidR="002C7753" w:rsidRPr="00440B05" w:rsidDel="00C35473">
          <w:rPr>
            <w:rPrChange w:id="294" w:author="Julia Neel" w:date="2018-08-21T21:06:00Z">
              <w:rPr/>
            </w:rPrChange>
          </w:rPr>
          <w:delText xml:space="preserve"> context </w:delText>
        </w:r>
        <w:r w:rsidR="00A66D0E" w:rsidRPr="00440B05" w:rsidDel="00C35473">
          <w:rPr>
            <w:rPrChange w:id="295" w:author="Julia Neel" w:date="2018-08-21T21:06:00Z">
              <w:rPr/>
            </w:rPrChange>
          </w:rPr>
          <w:delText xml:space="preserve">before we look at the main story. </w:delText>
        </w:r>
      </w:del>
    </w:p>
    <w:p w14:paraId="2B0FE668" w14:textId="77777777" w:rsidR="000175D8" w:rsidRPr="00440B05" w:rsidRDefault="000175D8" w:rsidP="00440B05">
      <w:pPr>
        <w:rPr>
          <w:ins w:id="296" w:author="Christ's Community Church" w:date="2018-08-16T15:53:00Z"/>
          <w:rPrChange w:id="297" w:author="Julia Neel" w:date="2018-08-21T21:06:00Z">
            <w:rPr>
              <w:ins w:id="298" w:author="Christ's Community Church" w:date="2018-08-16T15:53:00Z"/>
            </w:rPr>
          </w:rPrChange>
        </w:rPr>
        <w:pPrChange w:id="299" w:author="Julia Neel" w:date="2018-08-21T21:06:00Z">
          <w:pPr>
            <w:spacing w:after="0"/>
          </w:pPr>
        </w:pPrChange>
      </w:pPr>
    </w:p>
    <w:p w14:paraId="160CA4F0" w14:textId="27280980" w:rsidR="009E5B58" w:rsidRPr="00440B05" w:rsidDel="00D92549" w:rsidRDefault="009E5B58" w:rsidP="00440B05">
      <w:pPr>
        <w:rPr>
          <w:ins w:id="300" w:author="Christ's Community Church" w:date="2018-08-16T15:48:00Z"/>
          <w:del w:id="301" w:author="Julia Neel" w:date="2018-08-21T21:06:00Z"/>
          <w:rPrChange w:id="302" w:author="Julia Neel" w:date="2018-08-21T21:06:00Z">
            <w:rPr>
              <w:ins w:id="303" w:author="Christ's Community Church" w:date="2018-08-16T15:48:00Z"/>
              <w:del w:id="304" w:author="Julia Neel" w:date="2018-08-21T21:06:00Z"/>
            </w:rPr>
          </w:rPrChange>
        </w:rPr>
        <w:pPrChange w:id="305" w:author="Julia Neel" w:date="2018-08-21T21:06:00Z">
          <w:pPr>
            <w:spacing w:after="0"/>
          </w:pPr>
        </w:pPrChange>
      </w:pPr>
    </w:p>
    <w:p w14:paraId="547CE4C8" w14:textId="5540F7E4" w:rsidR="00C35473" w:rsidRPr="00440B05" w:rsidDel="000175D8" w:rsidRDefault="000175D8" w:rsidP="00440B05">
      <w:pPr>
        <w:rPr>
          <w:del w:id="306" w:author="Christ's Community Church" w:date="2018-08-16T15:53:00Z"/>
          <w:rPrChange w:id="307" w:author="Julia Neel" w:date="2018-08-21T21:06:00Z">
            <w:rPr>
              <w:del w:id="308" w:author="Christ's Community Church" w:date="2018-08-16T15:53:00Z"/>
            </w:rPr>
          </w:rPrChange>
        </w:rPr>
        <w:pPrChange w:id="309" w:author="Julia Neel" w:date="2018-08-21T21:06:00Z">
          <w:pPr>
            <w:spacing w:after="0"/>
          </w:pPr>
        </w:pPrChange>
      </w:pPr>
      <w:ins w:id="310" w:author="Christ's Community Church" w:date="2018-08-16T15:53:00Z">
        <w:r w:rsidRPr="00440B05">
          <w:rPr>
            <w:rPrChange w:id="311" w:author="Julia Neel" w:date="2018-08-21T21:06:00Z">
              <w:rPr/>
            </w:rPrChange>
          </w:rPr>
          <w:t>It happened, that in</w:t>
        </w:r>
      </w:ins>
    </w:p>
    <w:p w14:paraId="6004C84F" w14:textId="25583DD8" w:rsidR="00A66D0E" w:rsidRPr="00440B05" w:rsidDel="000175D8" w:rsidRDefault="00A66D0E" w:rsidP="00440B05">
      <w:pPr>
        <w:rPr>
          <w:del w:id="312" w:author="Christ's Community Church" w:date="2018-08-16T15:53:00Z"/>
          <w:rPrChange w:id="313" w:author="Julia Neel" w:date="2018-08-21T21:06:00Z">
            <w:rPr>
              <w:del w:id="314" w:author="Christ's Community Church" w:date="2018-08-16T15:53:00Z"/>
            </w:rPr>
          </w:rPrChange>
        </w:rPr>
        <w:pPrChange w:id="315" w:author="Julia Neel" w:date="2018-08-21T21:06:00Z">
          <w:pPr>
            <w:spacing w:after="0"/>
          </w:pPr>
        </w:pPrChange>
      </w:pPr>
      <w:del w:id="316" w:author="Christ's Community Church" w:date="2018-08-16T15:53:00Z">
        <w:r w:rsidRPr="00440B05" w:rsidDel="000175D8">
          <w:rPr>
            <w:rPrChange w:id="317" w:author="Julia Neel" w:date="2018-08-21T21:06:00Z">
              <w:rPr/>
            </w:rPrChange>
          </w:rPr>
          <w:delText xml:space="preserve">Let's go back to the reign of King Solomon is where we'll start and I'll give you the real quick overview. During the fourth year of King Solomon's reign, King Solomon started construction on the most magnificent temple for God. This temple was more glorious than you could ever imagine. People from all over the world traveled just to see this temple and offer their worship to God. It was completely amazing, but after King Solomon died, the people's hearts turned away from God. They got distracted, like people often do, and they started worshiping idols. God allowed a series of events to take place in order to pull the people's hearts back to Himself. </w:delText>
        </w:r>
      </w:del>
    </w:p>
    <w:p w14:paraId="08049042" w14:textId="23FF2281" w:rsidR="002C7753" w:rsidRPr="00440B05" w:rsidDel="000175D8" w:rsidRDefault="00A66D0E" w:rsidP="00440B05">
      <w:pPr>
        <w:rPr>
          <w:del w:id="318" w:author="Christ's Community Church" w:date="2018-08-16T15:53:00Z"/>
          <w:rPrChange w:id="319" w:author="Julia Neel" w:date="2018-08-21T21:06:00Z">
            <w:rPr>
              <w:del w:id="320" w:author="Christ's Community Church" w:date="2018-08-16T15:53:00Z"/>
            </w:rPr>
          </w:rPrChange>
        </w:rPr>
        <w:pPrChange w:id="321" w:author="Julia Neel" w:date="2018-08-21T21:06:00Z">
          <w:pPr>
            <w:spacing w:after="0"/>
          </w:pPr>
        </w:pPrChange>
      </w:pPr>
      <w:del w:id="322" w:author="Christ's Community Church" w:date="2018-08-16T15:53:00Z">
        <w:r w:rsidRPr="00440B05" w:rsidDel="000175D8">
          <w:rPr>
            <w:rPrChange w:id="323" w:author="Julia Neel" w:date="2018-08-21T21:06:00Z">
              <w:rPr/>
            </w:rPrChange>
          </w:rPr>
          <w:tab/>
        </w:r>
      </w:del>
    </w:p>
    <w:p w14:paraId="1443F671" w14:textId="055191DF" w:rsidR="002C7753" w:rsidRPr="00440B05" w:rsidDel="00812FA3" w:rsidRDefault="00A66D0E" w:rsidP="00440B05">
      <w:pPr>
        <w:rPr>
          <w:del w:id="324" w:author="Christ's Community Church" w:date="2018-08-16T15:56:00Z"/>
          <w:rPrChange w:id="325" w:author="Julia Neel" w:date="2018-08-21T21:06:00Z">
            <w:rPr>
              <w:del w:id="326" w:author="Christ's Community Church" w:date="2018-08-16T15:56:00Z"/>
            </w:rPr>
          </w:rPrChange>
        </w:rPr>
        <w:pPrChange w:id="327" w:author="Julia Neel" w:date="2018-08-21T21:06:00Z">
          <w:pPr>
            <w:spacing w:after="0"/>
          </w:pPr>
        </w:pPrChange>
      </w:pPr>
      <w:del w:id="328" w:author="Christ's Community Church" w:date="2018-08-16T15:53:00Z">
        <w:r w:rsidRPr="00440B05" w:rsidDel="000175D8">
          <w:rPr>
            <w:rPrChange w:id="329" w:author="Julia Neel" w:date="2018-08-21T21:06:00Z">
              <w:rPr/>
            </w:rPrChange>
          </w:rPr>
          <w:delText>In</w:delText>
        </w:r>
      </w:del>
      <w:r w:rsidRPr="00440B05">
        <w:rPr>
          <w:rPrChange w:id="330" w:author="Julia Neel" w:date="2018-08-21T21:06:00Z">
            <w:rPr/>
          </w:rPrChange>
        </w:rPr>
        <w:t xml:space="preserve"> 587 BC, </w:t>
      </w:r>
      <w:ins w:id="331" w:author="Christ's Community Church" w:date="2018-08-16T15:54:00Z">
        <w:r w:rsidR="000175D8" w:rsidRPr="00440B05">
          <w:rPr>
            <w:rPrChange w:id="332" w:author="Julia Neel" w:date="2018-08-21T21:06:00Z">
              <w:rPr/>
            </w:rPrChange>
          </w:rPr>
          <w:t xml:space="preserve">under the rule of </w:t>
        </w:r>
      </w:ins>
      <w:r w:rsidRPr="00440B05">
        <w:rPr>
          <w:rPrChange w:id="333" w:author="Julia Neel" w:date="2018-08-21T21:06:00Z">
            <w:rPr/>
          </w:rPrChange>
        </w:rPr>
        <w:t>King Nebuchadnezzar</w:t>
      </w:r>
      <w:ins w:id="334" w:author="Christ's Community Church" w:date="2018-08-16T15:58:00Z">
        <w:r w:rsidR="000175D8" w:rsidRPr="00440B05">
          <w:rPr>
            <w:rPrChange w:id="335" w:author="Julia Neel" w:date="2018-08-21T21:06:00Z">
              <w:rPr/>
            </w:rPrChange>
          </w:rPr>
          <w:t>,</w:t>
        </w:r>
      </w:ins>
      <w:r w:rsidRPr="00440B05">
        <w:rPr>
          <w:rPrChange w:id="336" w:author="Julia Neel" w:date="2018-08-21T21:06:00Z">
            <w:rPr/>
          </w:rPrChange>
        </w:rPr>
        <w:t xml:space="preserve"> </w:t>
      </w:r>
      <w:ins w:id="337" w:author="Christ's Community Church" w:date="2018-08-16T15:54:00Z">
        <w:r w:rsidR="000175D8" w:rsidRPr="00440B05">
          <w:rPr>
            <w:rPrChange w:id="338" w:author="Julia Neel" w:date="2018-08-21T21:06:00Z">
              <w:rPr/>
            </w:rPrChange>
          </w:rPr>
          <w:t xml:space="preserve">the Babylonian army </w:t>
        </w:r>
      </w:ins>
      <w:del w:id="339" w:author="Christ's Community Church" w:date="2018-08-16T15:54:00Z">
        <w:r w:rsidRPr="00440B05" w:rsidDel="000175D8">
          <w:rPr>
            <w:rPrChange w:id="340" w:author="Julia Neel" w:date="2018-08-21T21:06:00Z">
              <w:rPr/>
            </w:rPrChange>
          </w:rPr>
          <w:delText>and his army c</w:delText>
        </w:r>
      </w:del>
      <w:ins w:id="341" w:author="Christ's Community Church" w:date="2018-08-16T15:54:00Z">
        <w:r w:rsidR="000175D8" w:rsidRPr="00440B05">
          <w:rPr>
            <w:rPrChange w:id="342" w:author="Julia Neel" w:date="2018-08-21T21:06:00Z">
              <w:rPr/>
            </w:rPrChange>
          </w:rPr>
          <w:t>c</w:t>
        </w:r>
      </w:ins>
      <w:r w:rsidRPr="00440B05">
        <w:rPr>
          <w:rPrChange w:id="343" w:author="Julia Neel" w:date="2018-08-21T21:06:00Z">
            <w:rPr/>
          </w:rPrChange>
        </w:rPr>
        <w:t>rushed the Southern Kingdom of Judah</w:t>
      </w:r>
      <w:ins w:id="344" w:author="Pastor John Talcott" w:date="2018-08-17T14:27:00Z">
        <w:r w:rsidR="003201C0" w:rsidRPr="00440B05">
          <w:rPr>
            <w:rPrChange w:id="345" w:author="Julia Neel" w:date="2018-08-21T21:06:00Z">
              <w:rPr/>
            </w:rPrChange>
          </w:rPr>
          <w:t xml:space="preserve"> and</w:t>
        </w:r>
      </w:ins>
      <w:del w:id="346" w:author="Pastor John Talcott" w:date="2018-08-17T14:27:00Z">
        <w:r w:rsidRPr="00440B05" w:rsidDel="003201C0">
          <w:rPr>
            <w:rPrChange w:id="347" w:author="Julia Neel" w:date="2018-08-21T21:06:00Z">
              <w:rPr/>
            </w:rPrChange>
          </w:rPr>
          <w:delText xml:space="preserve">, </w:delText>
        </w:r>
      </w:del>
      <w:ins w:id="348" w:author="Christ's Community Church" w:date="2018-08-16T15:55:00Z">
        <w:del w:id="349" w:author="Pastor John Talcott" w:date="2018-08-17T14:27:00Z">
          <w:r w:rsidR="000175D8" w:rsidRPr="00440B05" w:rsidDel="003201C0">
            <w:rPr>
              <w:rPrChange w:id="350" w:author="Julia Neel" w:date="2018-08-21T21:06:00Z">
                <w:rPr/>
              </w:rPrChange>
            </w:rPr>
            <w:delText>even</w:delText>
          </w:r>
        </w:del>
        <w:r w:rsidR="000175D8" w:rsidRPr="00440B05">
          <w:rPr>
            <w:rPrChange w:id="351" w:author="Julia Neel" w:date="2018-08-21T21:06:00Z">
              <w:rPr/>
            </w:rPrChange>
          </w:rPr>
          <w:t xml:space="preserve"> </w:t>
        </w:r>
      </w:ins>
      <w:r w:rsidRPr="00440B05">
        <w:rPr>
          <w:rPrChange w:id="352" w:author="Julia Neel" w:date="2018-08-21T21:06:00Z">
            <w:rPr/>
          </w:rPrChange>
        </w:rPr>
        <w:t>destroy</w:t>
      </w:r>
      <w:ins w:id="353" w:author="Pastor John Talcott" w:date="2018-08-17T14:27:00Z">
        <w:r w:rsidR="003201C0" w:rsidRPr="00440B05">
          <w:rPr>
            <w:rPrChange w:id="354" w:author="Julia Neel" w:date="2018-08-21T21:06:00Z">
              <w:rPr/>
            </w:rPrChange>
          </w:rPr>
          <w:t>ed</w:t>
        </w:r>
      </w:ins>
      <w:del w:id="355" w:author="Pastor John Talcott" w:date="2018-08-17T14:27:00Z">
        <w:r w:rsidRPr="00440B05" w:rsidDel="003201C0">
          <w:rPr>
            <w:rPrChange w:id="356" w:author="Julia Neel" w:date="2018-08-21T21:06:00Z">
              <w:rPr/>
            </w:rPrChange>
          </w:rPr>
          <w:delText>ing</w:delText>
        </w:r>
      </w:del>
      <w:r w:rsidRPr="00440B05">
        <w:rPr>
          <w:rPrChange w:id="357" w:author="Julia Neel" w:date="2018-08-21T21:06:00Z">
            <w:rPr/>
          </w:rPrChange>
        </w:rPr>
        <w:t xml:space="preserve"> the temple</w:t>
      </w:r>
      <w:ins w:id="358" w:author="Christ's Community Church" w:date="2018-08-16T15:55:00Z">
        <w:del w:id="359" w:author="Pastor John Talcott" w:date="2018-08-17T14:27:00Z">
          <w:r w:rsidR="000175D8" w:rsidRPr="00440B05" w:rsidDel="003201C0">
            <w:rPr>
              <w:rPrChange w:id="360" w:author="Julia Neel" w:date="2018-08-21T21:06:00Z">
                <w:rPr/>
              </w:rPrChange>
            </w:rPr>
            <w:delText>,</w:delText>
          </w:r>
        </w:del>
        <w:r w:rsidR="000175D8" w:rsidRPr="00440B05">
          <w:rPr>
            <w:rPrChange w:id="361" w:author="Julia Neel" w:date="2018-08-21T21:06:00Z">
              <w:rPr/>
            </w:rPrChange>
          </w:rPr>
          <w:t xml:space="preserve"> </w:t>
        </w:r>
      </w:ins>
      <w:ins w:id="362" w:author="Pastor John Talcott" w:date="2018-08-17T14:27:00Z">
        <w:r w:rsidR="003201C0" w:rsidRPr="00440B05">
          <w:rPr>
            <w:rPrChange w:id="363" w:author="Julia Neel" w:date="2018-08-21T21:06:00Z">
              <w:rPr/>
            </w:rPrChange>
          </w:rPr>
          <w:t xml:space="preserve">which was </w:t>
        </w:r>
      </w:ins>
      <w:ins w:id="364" w:author="Christ's Community Church" w:date="2018-08-16T15:55:00Z">
        <w:r w:rsidR="000175D8" w:rsidRPr="00440B05">
          <w:rPr>
            <w:rPrChange w:id="365" w:author="Julia Neel" w:date="2018-08-21T21:06:00Z">
              <w:rPr/>
            </w:rPrChange>
          </w:rPr>
          <w:t>the house of the living God</w:t>
        </w:r>
      </w:ins>
      <w:r w:rsidRPr="00440B05">
        <w:rPr>
          <w:rPrChange w:id="366" w:author="Julia Neel" w:date="2018-08-21T21:06:00Z">
            <w:rPr/>
          </w:rPrChange>
        </w:rPr>
        <w:t xml:space="preserve">. Not only </w:t>
      </w:r>
      <w:del w:id="367" w:author="Christ's Community Church" w:date="2018-08-16T15:56:00Z">
        <w:r w:rsidRPr="00440B05" w:rsidDel="000175D8">
          <w:rPr>
            <w:rPrChange w:id="368" w:author="Julia Neel" w:date="2018-08-21T21:06:00Z">
              <w:rPr/>
            </w:rPrChange>
          </w:rPr>
          <w:delText>was is completely humiliating, destroyed the whole city, grab all these people</w:delText>
        </w:r>
      </w:del>
      <w:ins w:id="369" w:author="Christ's Community Church" w:date="2018-08-16T15:56:00Z">
        <w:r w:rsidR="000175D8" w:rsidRPr="00440B05">
          <w:rPr>
            <w:rPrChange w:id="370" w:author="Julia Neel" w:date="2018-08-21T21:06:00Z">
              <w:rPr/>
            </w:rPrChange>
          </w:rPr>
          <w:t>that</w:t>
        </w:r>
      </w:ins>
      <w:r w:rsidRPr="00440B05">
        <w:rPr>
          <w:rPrChange w:id="371" w:author="Julia Neel" w:date="2018-08-21T21:06:00Z">
            <w:rPr/>
          </w:rPrChange>
        </w:rPr>
        <w:t xml:space="preserve">, but to add insult to injury, </w:t>
      </w:r>
      <w:ins w:id="372" w:author="Christ's Community Church" w:date="2018-08-16T15:57:00Z">
        <w:r w:rsidR="000175D8" w:rsidRPr="00440B05">
          <w:rPr>
            <w:rPrChange w:id="373" w:author="Julia Neel" w:date="2018-08-21T21:06:00Z">
              <w:rPr/>
            </w:rPrChange>
          </w:rPr>
          <w:t>the Babylonians took the Jewish people into captivity.</w:t>
        </w:r>
      </w:ins>
      <w:ins w:id="374" w:author="Christ's Community Church" w:date="2018-08-16T15:58:00Z">
        <w:r w:rsidR="000175D8" w:rsidRPr="00440B05">
          <w:rPr>
            <w:rPrChange w:id="375" w:author="Julia Neel" w:date="2018-08-21T21:06:00Z">
              <w:rPr/>
            </w:rPrChange>
          </w:rPr>
          <w:t xml:space="preserve"> In other words, as the government surrendered to the Babylonians</w:t>
        </w:r>
      </w:ins>
      <w:ins w:id="376" w:author="Christ's Community Church" w:date="2018-08-16T15:59:00Z">
        <w:r w:rsidR="000175D8" w:rsidRPr="00440B05">
          <w:rPr>
            <w:rPrChange w:id="377" w:author="Julia Neel" w:date="2018-08-21T21:06:00Z">
              <w:rPr/>
            </w:rPrChange>
          </w:rPr>
          <w:t>,</w:t>
        </w:r>
        <w:r w:rsidR="00812FA3" w:rsidRPr="00440B05">
          <w:rPr>
            <w:rPrChange w:id="378" w:author="Julia Neel" w:date="2018-08-21T21:06:00Z">
              <w:rPr/>
            </w:rPrChange>
          </w:rPr>
          <w:t xml:space="preserve"> the citizens of Judah, the Jewish people,</w:t>
        </w:r>
      </w:ins>
      <w:ins w:id="379" w:author="Christ's Community Church" w:date="2018-08-16T16:00:00Z">
        <w:r w:rsidR="00812FA3" w:rsidRPr="00440B05">
          <w:rPr>
            <w:rPrChange w:id="380" w:author="Julia Neel" w:date="2018-08-21T21:06:00Z">
              <w:rPr/>
            </w:rPrChange>
          </w:rPr>
          <w:t xml:space="preserve"> were taken as </w:t>
        </w:r>
        <w:r w:rsidR="00812FA3" w:rsidRPr="00440B05">
          <w:rPr>
            <w:rPrChange w:id="381" w:author="Julia Neel" w:date="2018-08-21T21:06:00Z">
              <w:rPr/>
            </w:rPrChange>
          </w:rPr>
          <w:lastRenderedPageBreak/>
          <w:t>captives</w:t>
        </w:r>
      </w:ins>
      <w:ins w:id="382" w:author="Pastor John Talcott" w:date="2018-08-17T14:28:00Z">
        <w:r w:rsidR="003201C0" w:rsidRPr="00440B05">
          <w:rPr>
            <w:rPrChange w:id="383" w:author="Julia Neel" w:date="2018-08-21T21:06:00Z">
              <w:rPr/>
            </w:rPrChange>
          </w:rPr>
          <w:t>, they were kidnapped</w:t>
        </w:r>
      </w:ins>
      <w:ins w:id="384" w:author="Christ's Community Church" w:date="2018-08-16T16:00:00Z">
        <w:r w:rsidR="00812FA3" w:rsidRPr="00440B05">
          <w:rPr>
            <w:rPrChange w:id="385" w:author="Julia Neel" w:date="2018-08-21T21:06:00Z">
              <w:rPr/>
            </w:rPrChange>
          </w:rPr>
          <w:t xml:space="preserve"> and deported to a foreign land. Not only was the</w:t>
        </w:r>
      </w:ins>
      <w:ins w:id="386" w:author="Pastor John Talcott" w:date="2018-08-17T14:28:00Z">
        <w:r w:rsidR="003201C0" w:rsidRPr="00440B05">
          <w:rPr>
            <w:rPrChange w:id="387" w:author="Julia Neel" w:date="2018-08-21T21:06:00Z">
              <w:rPr/>
            </w:rPrChange>
          </w:rPr>
          <w:t>ir</w:t>
        </w:r>
      </w:ins>
      <w:ins w:id="388" w:author="Christ's Community Church" w:date="2018-08-16T16:00:00Z">
        <w:del w:id="389" w:author="Pastor John Talcott" w:date="2018-08-17T14:28:00Z">
          <w:r w:rsidR="00812FA3" w:rsidRPr="00440B05" w:rsidDel="003201C0">
            <w:rPr>
              <w:rPrChange w:id="390" w:author="Julia Neel" w:date="2018-08-21T21:06:00Z">
                <w:rPr/>
              </w:rPrChange>
            </w:rPr>
            <w:delText>re</w:delText>
          </w:r>
        </w:del>
        <w:r w:rsidR="00812FA3" w:rsidRPr="00440B05">
          <w:rPr>
            <w:rPrChange w:id="391" w:author="Julia Neel" w:date="2018-08-21T21:06:00Z">
              <w:rPr/>
            </w:rPrChange>
          </w:rPr>
          <w:t xml:space="preserve"> temple destroyed where they worship</w:t>
        </w:r>
      </w:ins>
      <w:ins w:id="392" w:author="Pastor John Talcott" w:date="2018-08-17T14:28:00Z">
        <w:r w:rsidR="003201C0" w:rsidRPr="00440B05">
          <w:rPr>
            <w:rPrChange w:id="393" w:author="Julia Neel" w:date="2018-08-21T21:06:00Z">
              <w:rPr/>
            </w:rPrChange>
          </w:rPr>
          <w:t>ed</w:t>
        </w:r>
      </w:ins>
      <w:ins w:id="394" w:author="Christ's Community Church" w:date="2018-08-16T16:00:00Z">
        <w:r w:rsidR="00812FA3" w:rsidRPr="00440B05">
          <w:rPr>
            <w:rPrChange w:id="395" w:author="Julia Neel" w:date="2018-08-21T21:06:00Z">
              <w:rPr/>
            </w:rPrChange>
          </w:rPr>
          <w:t xml:space="preserve"> God, but they were</w:t>
        </w:r>
      </w:ins>
      <w:ins w:id="396" w:author="Pastor John Talcott" w:date="2018-08-17T14:29:00Z">
        <w:r w:rsidR="003201C0" w:rsidRPr="00440B05">
          <w:rPr>
            <w:rPrChange w:id="397" w:author="Julia Neel" w:date="2018-08-21T21:06:00Z">
              <w:rPr/>
            </w:rPrChange>
          </w:rPr>
          <w:t xml:space="preserve"> now</w:t>
        </w:r>
      </w:ins>
      <w:ins w:id="398" w:author="Christ's Community Church" w:date="2018-08-16T16:00:00Z">
        <w:r w:rsidR="00812FA3" w:rsidRPr="00440B05">
          <w:rPr>
            <w:rPrChange w:id="399" w:author="Julia Neel" w:date="2018-08-21T21:06:00Z">
              <w:rPr/>
            </w:rPrChange>
          </w:rPr>
          <w:t xml:space="preserve"> no longer citizens of their nation, they were captives to</w:t>
        </w:r>
      </w:ins>
      <w:ins w:id="400" w:author="Christ's Community Church" w:date="2018-08-16T16:01:00Z">
        <w:r w:rsidR="00812FA3" w:rsidRPr="00440B05">
          <w:rPr>
            <w:rPrChange w:id="401" w:author="Julia Neel" w:date="2018-08-21T21:06:00Z">
              <w:rPr/>
            </w:rPrChange>
          </w:rPr>
          <w:t xml:space="preserve"> another King</w:t>
        </w:r>
      </w:ins>
      <w:ins w:id="402" w:author="Christ's Community Church" w:date="2018-08-16T16:00:00Z">
        <w:del w:id="403" w:author="Julia Neel" w:date="2018-08-23T17:44:00Z">
          <w:r w:rsidR="00812FA3" w:rsidRPr="00440B05" w:rsidDel="007542AA">
            <w:rPr>
              <w:rPrChange w:id="404" w:author="Julia Neel" w:date="2018-08-21T21:06:00Z">
                <w:rPr/>
              </w:rPrChange>
            </w:rPr>
            <w:delText>, t</w:delText>
          </w:r>
        </w:del>
      </w:ins>
      <w:ins w:id="405" w:author="Julia Neel" w:date="2018-08-23T17:44:00Z">
        <w:r w:rsidR="007542AA">
          <w:t>. T</w:t>
        </w:r>
      </w:ins>
      <w:ins w:id="406" w:author="Christ's Community Church" w:date="2018-08-16T16:00:00Z">
        <w:r w:rsidR="00812FA3" w:rsidRPr="00440B05">
          <w:rPr>
            <w:rPrChange w:id="407" w:author="Julia Neel" w:date="2018-08-21T21:06:00Z">
              <w:rPr/>
            </w:rPrChange>
          </w:rPr>
          <w:t>hey couldn't worship as they wanted to</w:t>
        </w:r>
      </w:ins>
      <w:ins w:id="408" w:author="Christ's Community Church" w:date="2018-08-16T16:01:00Z">
        <w:r w:rsidR="00812FA3" w:rsidRPr="00440B05">
          <w:rPr>
            <w:rPrChange w:id="409" w:author="Julia Neel" w:date="2018-08-21T21:06:00Z">
              <w:rPr/>
            </w:rPrChange>
          </w:rPr>
          <w:t xml:space="preserve"> and the people were devastated.</w:t>
        </w:r>
      </w:ins>
      <w:del w:id="410" w:author="Christ's Community Church" w:date="2018-08-16T15:56:00Z">
        <w:r w:rsidRPr="00440B05" w:rsidDel="000175D8">
          <w:rPr>
            <w:rPrChange w:id="411" w:author="Julia Neel" w:date="2018-08-21T21:06:00Z">
              <w:rPr/>
            </w:rPrChange>
          </w:rPr>
          <w:delText xml:space="preserve">they destroyed the house where God dwelt, stripping away the spiritual identity of the Jewish people and they're completely devastated. </w:delText>
        </w:r>
      </w:del>
    </w:p>
    <w:p w14:paraId="16D9176D" w14:textId="2164711D" w:rsidR="00812FA3" w:rsidRPr="00440B05" w:rsidRDefault="00812FA3" w:rsidP="00440B05">
      <w:pPr>
        <w:rPr>
          <w:ins w:id="412" w:author="Christ's Community Church" w:date="2018-08-16T16:02:00Z"/>
          <w:rPrChange w:id="413" w:author="Julia Neel" w:date="2018-08-21T21:06:00Z">
            <w:rPr>
              <w:ins w:id="414" w:author="Christ's Community Church" w:date="2018-08-16T16:02:00Z"/>
            </w:rPr>
          </w:rPrChange>
        </w:rPr>
        <w:pPrChange w:id="415" w:author="Julia Neel" w:date="2018-08-21T21:06:00Z">
          <w:pPr>
            <w:spacing w:after="0"/>
          </w:pPr>
        </w:pPrChange>
      </w:pPr>
    </w:p>
    <w:p w14:paraId="25542813" w14:textId="46012997" w:rsidR="00812FA3" w:rsidRPr="00440B05" w:rsidDel="00D92549" w:rsidRDefault="00812FA3" w:rsidP="00440B05">
      <w:pPr>
        <w:rPr>
          <w:ins w:id="416" w:author="Christ's Community Church" w:date="2018-08-16T16:02:00Z"/>
          <w:del w:id="417" w:author="Julia Neel" w:date="2018-08-21T21:06:00Z"/>
          <w:rPrChange w:id="418" w:author="Julia Neel" w:date="2018-08-21T21:06:00Z">
            <w:rPr>
              <w:ins w:id="419" w:author="Christ's Community Church" w:date="2018-08-16T16:02:00Z"/>
              <w:del w:id="420" w:author="Julia Neel" w:date="2018-08-21T21:06:00Z"/>
            </w:rPr>
          </w:rPrChange>
        </w:rPr>
        <w:pPrChange w:id="421" w:author="Julia Neel" w:date="2018-08-21T21:06:00Z">
          <w:pPr>
            <w:spacing w:after="0"/>
          </w:pPr>
        </w:pPrChange>
      </w:pPr>
    </w:p>
    <w:p w14:paraId="4A136EEB" w14:textId="09308DD1" w:rsidR="000175D8" w:rsidRPr="00440B05" w:rsidRDefault="003201C0" w:rsidP="00440B05">
      <w:pPr>
        <w:rPr>
          <w:rPrChange w:id="422" w:author="Julia Neel" w:date="2018-08-21T21:06:00Z">
            <w:rPr/>
          </w:rPrChange>
        </w:rPr>
        <w:pPrChange w:id="423" w:author="Julia Neel" w:date="2018-08-21T21:06:00Z">
          <w:pPr>
            <w:spacing w:after="0"/>
          </w:pPr>
        </w:pPrChange>
      </w:pPr>
      <w:ins w:id="424" w:author="Pastor John Talcott" w:date="2018-08-17T14:29:00Z">
        <w:r w:rsidRPr="00440B05">
          <w:rPr>
            <w:rPrChange w:id="425" w:author="Julia Neel" w:date="2018-08-21T21:06:00Z">
              <w:rPr/>
            </w:rPrChange>
          </w:rPr>
          <w:t>And so, f</w:t>
        </w:r>
      </w:ins>
      <w:ins w:id="426" w:author="Christ's Community Church" w:date="2018-08-16T16:02:00Z">
        <w:del w:id="427" w:author="Pastor John Talcott" w:date="2018-08-17T14:29:00Z">
          <w:r w:rsidR="00812FA3" w:rsidRPr="00440B05" w:rsidDel="003201C0">
            <w:rPr>
              <w:rPrChange w:id="428" w:author="Julia Neel" w:date="2018-08-21T21:06:00Z">
                <w:rPr/>
              </w:rPrChange>
            </w:rPr>
            <w:delText>F</w:delText>
          </w:r>
        </w:del>
        <w:r w:rsidR="00812FA3" w:rsidRPr="00440B05">
          <w:rPr>
            <w:rPrChange w:id="429" w:author="Julia Neel" w:date="2018-08-21T21:06:00Z">
              <w:rPr/>
            </w:rPrChange>
          </w:rPr>
          <w:t xml:space="preserve">or over </w:t>
        </w:r>
        <w:del w:id="430" w:author="Pastor John Talcott" w:date="2018-08-17T14:29:00Z">
          <w:r w:rsidR="00812FA3" w:rsidRPr="00440B05" w:rsidDel="003201C0">
            <w:rPr>
              <w:rPrChange w:id="431" w:author="Julia Neel" w:date="2018-08-21T21:06:00Z">
                <w:rPr/>
              </w:rPrChange>
            </w:rPr>
            <w:delText>five decades</w:delText>
          </w:r>
        </w:del>
      </w:ins>
      <w:ins w:id="432" w:author="Pastor John Talcott" w:date="2018-08-17T14:29:00Z">
        <w:r w:rsidRPr="00440B05">
          <w:rPr>
            <w:rPrChange w:id="433" w:author="Julia Neel" w:date="2018-08-21T21:06:00Z">
              <w:rPr/>
            </w:rPrChange>
          </w:rPr>
          <w:t>fifty years</w:t>
        </w:r>
      </w:ins>
      <w:ins w:id="434" w:author="Christ's Community Church" w:date="2018-08-16T16:03:00Z">
        <w:r w:rsidR="00812FA3" w:rsidRPr="00440B05">
          <w:rPr>
            <w:rPrChange w:id="435" w:author="Julia Neel" w:date="2018-08-21T21:06:00Z">
              <w:rPr/>
            </w:rPrChange>
          </w:rPr>
          <w:t xml:space="preserve"> the people of God were in captivity</w:t>
        </w:r>
      </w:ins>
      <w:ins w:id="436" w:author="Pastor John Talcott" w:date="2018-08-17T14:30:00Z">
        <w:r w:rsidRPr="00440B05">
          <w:rPr>
            <w:rPrChange w:id="437" w:author="Julia Neel" w:date="2018-08-21T21:06:00Z">
              <w:rPr/>
            </w:rPrChange>
          </w:rPr>
          <w:t>,</w:t>
        </w:r>
      </w:ins>
      <w:ins w:id="438" w:author="Christ's Community Church" w:date="2018-08-16T16:03:00Z">
        <w:r w:rsidR="00812FA3" w:rsidRPr="00440B05">
          <w:rPr>
            <w:rPrChange w:id="439" w:author="Julia Neel" w:date="2018-08-21T21:06:00Z">
              <w:rPr/>
            </w:rPrChange>
          </w:rPr>
          <w:t xml:space="preserve"> and </w:t>
        </w:r>
        <w:del w:id="440" w:author="Pastor John Talcott" w:date="2018-08-17T14:29:00Z">
          <w:r w:rsidR="00812FA3" w:rsidRPr="00440B05" w:rsidDel="003201C0">
            <w:rPr>
              <w:rPrChange w:id="441" w:author="Julia Neel" w:date="2018-08-21T21:06:00Z">
                <w:rPr/>
              </w:rPrChange>
            </w:rPr>
            <w:delText xml:space="preserve">so </w:delText>
          </w:r>
        </w:del>
        <w:r w:rsidR="00812FA3" w:rsidRPr="00440B05">
          <w:rPr>
            <w:rPrChange w:id="442" w:author="Julia Neel" w:date="2018-08-21T21:06:00Z">
              <w:rPr/>
            </w:rPrChange>
          </w:rPr>
          <w:t>you could just imagine the sense of relief when</w:t>
        </w:r>
      </w:ins>
      <w:ins w:id="443" w:author="Christ's Community Church" w:date="2018-08-16T16:18:00Z">
        <w:r w:rsidR="000D05F3" w:rsidRPr="00440B05">
          <w:rPr>
            <w:rPrChange w:id="444" w:author="Julia Neel" w:date="2018-08-21T21:06:00Z">
              <w:rPr/>
            </w:rPrChange>
          </w:rPr>
          <w:t xml:space="preserve"> in 536</w:t>
        </w:r>
      </w:ins>
      <w:ins w:id="445" w:author="Pastor John Talcott" w:date="2018-08-17T14:30:00Z">
        <w:r w:rsidRPr="00440B05">
          <w:rPr>
            <w:rPrChange w:id="446" w:author="Julia Neel" w:date="2018-08-21T21:06:00Z">
              <w:rPr/>
            </w:rPrChange>
          </w:rPr>
          <w:t xml:space="preserve"> B.C.</w:t>
        </w:r>
      </w:ins>
      <w:ins w:id="447" w:author="Christ's Community Church" w:date="2018-08-16T16:18:00Z">
        <w:del w:id="448" w:author="Pastor John Talcott" w:date="2018-08-17T14:30:00Z">
          <w:r w:rsidR="000D05F3" w:rsidRPr="00440B05" w:rsidDel="003201C0">
            <w:rPr>
              <w:rPrChange w:id="449" w:author="Julia Neel" w:date="2018-08-21T21:06:00Z">
                <w:rPr/>
              </w:rPrChange>
            </w:rPr>
            <w:delText>,</w:delText>
          </w:r>
        </w:del>
        <w:r w:rsidR="000D05F3" w:rsidRPr="00440B05">
          <w:rPr>
            <w:rPrChange w:id="450" w:author="Julia Neel" w:date="2018-08-21T21:06:00Z">
              <w:rPr/>
            </w:rPrChange>
          </w:rPr>
          <w:t xml:space="preserve"> Ezra </w:t>
        </w:r>
        <w:del w:id="451" w:author="Pastor John Talcott" w:date="2018-08-17T14:30:00Z">
          <w:r w:rsidR="000D05F3" w:rsidRPr="00440B05" w:rsidDel="003201C0">
            <w:rPr>
              <w:rPrChange w:id="452" w:author="Julia Neel" w:date="2018-08-21T21:06:00Z">
                <w:rPr/>
              </w:rPrChange>
            </w:rPr>
            <w:delText>took</w:delText>
          </w:r>
        </w:del>
      </w:ins>
      <w:ins w:id="453" w:author="Pastor John Talcott" w:date="2018-08-17T14:30:00Z">
        <w:r w:rsidRPr="00440B05">
          <w:rPr>
            <w:rPrChange w:id="454" w:author="Julia Neel" w:date="2018-08-21T21:06:00Z">
              <w:rPr/>
            </w:rPrChange>
          </w:rPr>
          <w:t>with</w:t>
        </w:r>
      </w:ins>
      <w:ins w:id="455" w:author="Christ's Community Church" w:date="2018-08-16T16:03:00Z">
        <w:r w:rsidR="00812FA3" w:rsidRPr="00440B05">
          <w:rPr>
            <w:rPrChange w:id="456" w:author="Julia Neel" w:date="2018-08-21T21:06:00Z">
              <w:rPr/>
            </w:rPrChange>
          </w:rPr>
          <w:t xml:space="preserve"> about 50,000 people</w:t>
        </w:r>
      </w:ins>
      <w:ins w:id="457" w:author="Christ's Community Church" w:date="2018-08-16T16:18:00Z">
        <w:r w:rsidR="000D05F3" w:rsidRPr="00440B05">
          <w:rPr>
            <w:rPrChange w:id="458" w:author="Julia Neel" w:date="2018-08-21T21:06:00Z">
              <w:rPr/>
            </w:rPrChange>
          </w:rPr>
          <w:t xml:space="preserve"> </w:t>
        </w:r>
        <w:del w:id="459" w:author="Pastor John Talcott" w:date="2018-08-17T14:30:00Z">
          <w:r w:rsidR="000D05F3" w:rsidRPr="00440B05" w:rsidDel="003201C0">
            <w:rPr>
              <w:rPrChange w:id="460" w:author="Julia Neel" w:date="2018-08-21T21:06:00Z">
                <w:rPr/>
              </w:rPrChange>
            </w:rPr>
            <w:delText>and they</w:delText>
          </w:r>
        </w:del>
      </w:ins>
      <w:ins w:id="461" w:author="Christ's Community Church" w:date="2018-08-16T16:03:00Z">
        <w:del w:id="462" w:author="Pastor John Talcott" w:date="2018-08-17T14:30:00Z">
          <w:r w:rsidR="00812FA3" w:rsidRPr="00440B05" w:rsidDel="003201C0">
            <w:rPr>
              <w:rPrChange w:id="463" w:author="Julia Neel" w:date="2018-08-21T21:06:00Z">
                <w:rPr/>
              </w:rPrChange>
            </w:rPr>
            <w:delText xml:space="preserve"> </w:delText>
          </w:r>
        </w:del>
        <w:r w:rsidR="00812FA3" w:rsidRPr="00440B05">
          <w:rPr>
            <w:rPrChange w:id="464" w:author="Julia Neel" w:date="2018-08-21T21:06:00Z">
              <w:rPr/>
            </w:rPrChange>
          </w:rPr>
          <w:t>were allowed to go back and rebuild</w:t>
        </w:r>
      </w:ins>
      <w:ins w:id="465" w:author="Christ's Community Church" w:date="2018-08-16T16:04:00Z">
        <w:r w:rsidR="00812FA3" w:rsidRPr="00440B05">
          <w:rPr>
            <w:rPrChange w:id="466" w:author="Julia Neel" w:date="2018-08-21T21:06:00Z">
              <w:rPr/>
            </w:rPrChange>
          </w:rPr>
          <w:t xml:space="preserve"> Jerusalem.</w:t>
        </w:r>
      </w:ins>
      <w:ins w:id="467" w:author="Christ's Community Church" w:date="2018-08-16T16:05:00Z">
        <w:r w:rsidR="00812FA3" w:rsidRPr="00440B05">
          <w:rPr>
            <w:rPrChange w:id="468" w:author="Julia Neel" w:date="2018-08-21T21:06:00Z">
              <w:rPr/>
            </w:rPrChange>
          </w:rPr>
          <w:t xml:space="preserve"> Under the leadership of</w:t>
        </w:r>
      </w:ins>
      <w:ins w:id="469" w:author="Christ's Community Church" w:date="2018-08-16T16:06:00Z">
        <w:r w:rsidR="00812FA3" w:rsidRPr="00440B05">
          <w:rPr>
            <w:rPrChange w:id="470" w:author="Julia Neel" w:date="2018-08-21T21:06:00Z">
              <w:rPr/>
            </w:rPrChange>
          </w:rPr>
          <w:t xml:space="preserve"> Zerubbabel</w:t>
        </w:r>
      </w:ins>
      <w:ins w:id="471" w:author="Pastor John Talcott" w:date="2018-08-17T14:31:00Z">
        <w:r w:rsidRPr="00440B05">
          <w:rPr>
            <w:rPrChange w:id="472" w:author="Julia Neel" w:date="2018-08-21T21:06:00Z">
              <w:rPr/>
            </w:rPrChange>
          </w:rPr>
          <w:t>,</w:t>
        </w:r>
      </w:ins>
      <w:ins w:id="473" w:author="Christ's Community Church" w:date="2018-08-16T16:07:00Z">
        <w:r w:rsidR="00812FA3" w:rsidRPr="00440B05">
          <w:rPr>
            <w:rPrChange w:id="474" w:author="Julia Neel" w:date="2018-08-21T21:06:00Z">
              <w:rPr/>
            </w:rPrChange>
          </w:rPr>
          <w:t xml:space="preserve"> the people went back to their</w:t>
        </w:r>
      </w:ins>
      <w:ins w:id="475" w:author="Christ's Community Church" w:date="2018-08-16T16:08:00Z">
        <w:r w:rsidR="00812FA3" w:rsidRPr="00440B05">
          <w:rPr>
            <w:rPrChange w:id="476" w:author="Julia Neel" w:date="2018-08-21T21:06:00Z">
              <w:rPr/>
            </w:rPrChange>
          </w:rPr>
          <w:t xml:space="preserve"> homeland </w:t>
        </w:r>
      </w:ins>
      <w:ins w:id="477" w:author="Christ's Community Church" w:date="2018-08-16T16:07:00Z">
        <w:r w:rsidR="00812FA3" w:rsidRPr="00440B05">
          <w:rPr>
            <w:rPrChange w:id="478" w:author="Julia Neel" w:date="2018-08-21T21:06:00Z">
              <w:rPr/>
            </w:rPrChange>
          </w:rPr>
          <w:t>and upon returning their first priority was to worship and</w:t>
        </w:r>
      </w:ins>
      <w:ins w:id="479" w:author="Christ's Community Church" w:date="2018-08-16T16:08:00Z">
        <w:r w:rsidR="00812FA3" w:rsidRPr="00440B05">
          <w:rPr>
            <w:rPrChange w:id="480" w:author="Julia Neel" w:date="2018-08-21T21:06:00Z">
              <w:rPr/>
            </w:rPrChange>
          </w:rPr>
          <w:t xml:space="preserve"> so they went about</w:t>
        </w:r>
      </w:ins>
      <w:ins w:id="481" w:author="Christ's Community Church" w:date="2018-08-16T16:07:00Z">
        <w:r w:rsidR="00812FA3" w:rsidRPr="00440B05">
          <w:rPr>
            <w:rPrChange w:id="482" w:author="Julia Neel" w:date="2018-08-21T21:06:00Z">
              <w:rPr/>
            </w:rPrChange>
          </w:rPr>
          <w:t xml:space="preserve"> rebuild</w:t>
        </w:r>
      </w:ins>
      <w:ins w:id="483" w:author="Pastor John Talcott" w:date="2018-08-17T14:31:00Z">
        <w:r w:rsidRPr="00440B05">
          <w:rPr>
            <w:rPrChange w:id="484" w:author="Julia Neel" w:date="2018-08-21T21:06:00Z">
              <w:rPr/>
            </w:rPrChange>
          </w:rPr>
          <w:t>ing</w:t>
        </w:r>
      </w:ins>
      <w:ins w:id="485" w:author="Christ's Community Church" w:date="2018-08-16T16:07:00Z">
        <w:r w:rsidR="00812FA3" w:rsidRPr="00440B05">
          <w:rPr>
            <w:rPrChange w:id="486" w:author="Julia Neel" w:date="2018-08-21T21:06:00Z">
              <w:rPr/>
            </w:rPrChange>
          </w:rPr>
          <w:t xml:space="preserve"> the </w:t>
        </w:r>
      </w:ins>
      <w:ins w:id="487" w:author="Christ's Community Church" w:date="2018-08-16T16:08:00Z">
        <w:r w:rsidR="00812FA3" w:rsidRPr="00440B05">
          <w:rPr>
            <w:rPrChange w:id="488" w:author="Julia Neel" w:date="2018-08-21T21:06:00Z">
              <w:rPr/>
            </w:rPrChange>
          </w:rPr>
          <w:t>temple</w:t>
        </w:r>
      </w:ins>
      <w:ins w:id="489" w:author="Christ's Community Church" w:date="2018-08-16T16:07:00Z">
        <w:r w:rsidR="00812FA3" w:rsidRPr="00440B05">
          <w:rPr>
            <w:rPrChange w:id="490" w:author="Julia Neel" w:date="2018-08-21T21:06:00Z">
              <w:rPr/>
            </w:rPrChange>
          </w:rPr>
          <w:t>.</w:t>
        </w:r>
      </w:ins>
      <w:ins w:id="491" w:author="Christ's Community Church" w:date="2018-08-16T16:09:00Z">
        <w:r w:rsidR="00812FA3" w:rsidRPr="00440B05">
          <w:rPr>
            <w:rPrChange w:id="492" w:author="Julia Neel" w:date="2018-08-21T21:06:00Z">
              <w:rPr/>
            </w:rPrChange>
          </w:rPr>
          <w:t xml:space="preserve"> They began by building the foundation and they </w:t>
        </w:r>
      </w:ins>
      <w:ins w:id="493" w:author="Christ's Community Church" w:date="2018-08-16T16:20:00Z">
        <w:r w:rsidR="00944BB9" w:rsidRPr="00440B05">
          <w:rPr>
            <w:rPrChange w:id="494" w:author="Julia Neel" w:date="2018-08-21T21:06:00Z">
              <w:rPr/>
            </w:rPrChange>
          </w:rPr>
          <w:t>re</w:t>
        </w:r>
      </w:ins>
      <w:ins w:id="495" w:author="Christ's Community Church" w:date="2018-08-16T16:09:00Z">
        <w:r w:rsidR="00812FA3" w:rsidRPr="00440B05">
          <w:rPr>
            <w:rPrChange w:id="496" w:author="Julia Neel" w:date="2018-08-21T21:06:00Z">
              <w:rPr/>
            </w:rPrChange>
          </w:rPr>
          <w:t>built the altar</w:t>
        </w:r>
      </w:ins>
      <w:ins w:id="497" w:author="Christ's Community Church" w:date="2018-08-16T16:20:00Z">
        <w:r w:rsidR="00944BB9" w:rsidRPr="00440B05">
          <w:rPr>
            <w:rPrChange w:id="498" w:author="Julia Neel" w:date="2018-08-21T21:06:00Z">
              <w:rPr/>
            </w:rPrChange>
          </w:rPr>
          <w:t>, began to give sacrifices again,</w:t>
        </w:r>
      </w:ins>
      <w:ins w:id="499" w:author="Christ's Community Church" w:date="2018-08-16T16:09:00Z">
        <w:r w:rsidR="000D05F3" w:rsidRPr="00440B05">
          <w:rPr>
            <w:rPrChange w:id="500" w:author="Julia Neel" w:date="2018-08-21T21:06:00Z">
              <w:rPr/>
            </w:rPrChange>
          </w:rPr>
          <w:t xml:space="preserve"> when suddenly the Samaritans came in and opposed their work.</w:t>
        </w:r>
      </w:ins>
      <w:ins w:id="501" w:author="Christ's Community Church" w:date="2018-08-16T16:20:00Z">
        <w:r w:rsidR="00944BB9" w:rsidRPr="00440B05">
          <w:rPr>
            <w:rPrChange w:id="502" w:author="Julia Neel" w:date="2018-08-21T21:06:00Z">
              <w:rPr/>
            </w:rPrChange>
          </w:rPr>
          <w:t xml:space="preserve"> And don’t you know it, no </w:t>
        </w:r>
      </w:ins>
      <w:ins w:id="503" w:author="Christ's Community Church" w:date="2018-08-16T16:09:00Z">
        <w:r w:rsidR="000D05F3" w:rsidRPr="00440B05">
          <w:rPr>
            <w:rPrChange w:id="504" w:author="Julia Neel" w:date="2018-08-21T21:06:00Z">
              <w:rPr/>
            </w:rPrChange>
          </w:rPr>
          <w:t>sooner did they meet with</w:t>
        </w:r>
      </w:ins>
      <w:ins w:id="505" w:author="Christ's Community Church" w:date="2018-08-16T16:20:00Z">
        <w:r w:rsidR="00944BB9" w:rsidRPr="00440B05">
          <w:rPr>
            <w:rPrChange w:id="506" w:author="Julia Neel" w:date="2018-08-21T21:06:00Z">
              <w:rPr/>
            </w:rPrChange>
          </w:rPr>
          <w:t xml:space="preserve"> a little</w:t>
        </w:r>
      </w:ins>
      <w:ins w:id="507" w:author="Christ's Community Church" w:date="2018-08-16T16:09:00Z">
        <w:r w:rsidR="000D05F3" w:rsidRPr="00440B05">
          <w:rPr>
            <w:rPrChange w:id="508" w:author="Julia Neel" w:date="2018-08-21T21:06:00Z">
              <w:rPr/>
            </w:rPrChange>
          </w:rPr>
          <w:t xml:space="preserve"> resistance</w:t>
        </w:r>
      </w:ins>
      <w:ins w:id="509" w:author="Christ's Community Church" w:date="2018-08-16T16:10:00Z">
        <w:r w:rsidR="000D05F3" w:rsidRPr="00440B05">
          <w:rPr>
            <w:rPrChange w:id="510" w:author="Julia Neel" w:date="2018-08-21T21:06:00Z">
              <w:rPr/>
            </w:rPrChange>
          </w:rPr>
          <w:t xml:space="preserve">, </w:t>
        </w:r>
      </w:ins>
      <w:ins w:id="511" w:author="Pastor John Talcott" w:date="2018-08-17T14:31:00Z">
        <w:r w:rsidRPr="00440B05">
          <w:rPr>
            <w:rPrChange w:id="512" w:author="Julia Neel" w:date="2018-08-21T21:06:00Z">
              <w:rPr/>
            </w:rPrChange>
          </w:rPr>
          <w:t xml:space="preserve">no sooner did </w:t>
        </w:r>
      </w:ins>
      <w:ins w:id="513" w:author="Christ's Community Church" w:date="2018-08-16T16:10:00Z">
        <w:r w:rsidR="000D05F3" w:rsidRPr="00440B05">
          <w:rPr>
            <w:rPrChange w:id="514" w:author="Julia Neel" w:date="2018-08-21T21:06:00Z">
              <w:rPr/>
            </w:rPrChange>
          </w:rPr>
          <w:t>things g</w:t>
        </w:r>
      </w:ins>
      <w:ins w:id="515" w:author="Pastor John Talcott" w:date="2018-08-17T14:32:00Z">
        <w:r w:rsidRPr="00440B05">
          <w:rPr>
            <w:rPrChange w:id="516" w:author="Julia Neel" w:date="2018-08-21T21:06:00Z">
              <w:rPr/>
            </w:rPrChange>
          </w:rPr>
          <w:t>e</w:t>
        </w:r>
      </w:ins>
      <w:ins w:id="517" w:author="Christ's Community Church" w:date="2018-08-16T16:10:00Z">
        <w:del w:id="518" w:author="Pastor John Talcott" w:date="2018-08-17T14:32:00Z">
          <w:r w:rsidR="000D05F3" w:rsidRPr="00440B05" w:rsidDel="003201C0">
            <w:rPr>
              <w:rPrChange w:id="519" w:author="Julia Neel" w:date="2018-08-21T21:06:00Z">
                <w:rPr/>
              </w:rPrChange>
            </w:rPr>
            <w:delText>o</w:delText>
          </w:r>
        </w:del>
        <w:r w:rsidR="000D05F3" w:rsidRPr="00440B05">
          <w:rPr>
            <w:rPrChange w:id="520" w:author="Julia Neel" w:date="2018-08-21T21:06:00Z">
              <w:rPr/>
            </w:rPrChange>
          </w:rPr>
          <w:t xml:space="preserve">t </w:t>
        </w:r>
        <w:del w:id="521" w:author="Pastor John Talcott" w:date="2018-08-17T14:32:00Z">
          <w:r w:rsidR="000D05F3" w:rsidRPr="00440B05" w:rsidDel="003201C0">
            <w:rPr>
              <w:rPrChange w:id="522" w:author="Julia Neel" w:date="2018-08-21T21:06:00Z">
                <w:rPr/>
              </w:rPrChange>
            </w:rPr>
            <w:delText xml:space="preserve">just </w:delText>
          </w:r>
        </w:del>
        <w:r w:rsidR="000D05F3" w:rsidRPr="00440B05">
          <w:rPr>
            <w:rPrChange w:id="523" w:author="Julia Neel" w:date="2018-08-21T21:06:00Z">
              <w:rPr/>
            </w:rPrChange>
          </w:rPr>
          <w:t>a little bit too hard</w:t>
        </w:r>
      </w:ins>
      <w:ins w:id="524" w:author="Pastor John Talcott" w:date="2018-08-17T14:32:00Z">
        <w:r w:rsidRPr="00440B05">
          <w:rPr>
            <w:rPrChange w:id="525" w:author="Julia Neel" w:date="2018-08-21T21:06:00Z">
              <w:rPr/>
            </w:rPrChange>
          </w:rPr>
          <w:t xml:space="preserve"> and</w:t>
        </w:r>
      </w:ins>
      <w:ins w:id="526" w:author="Christ's Community Church" w:date="2018-08-16T16:10:00Z">
        <w:r w:rsidR="000D05F3" w:rsidRPr="00440B05">
          <w:rPr>
            <w:rPrChange w:id="527" w:author="Julia Neel" w:date="2018-08-21T21:06:00Z">
              <w:rPr/>
            </w:rPrChange>
          </w:rPr>
          <w:t xml:space="preserve"> they gave up. And</w:t>
        </w:r>
      </w:ins>
      <w:ins w:id="528" w:author="Pastor John Talcott" w:date="2018-08-17T14:32:00Z">
        <w:r w:rsidRPr="00440B05">
          <w:rPr>
            <w:rPrChange w:id="529" w:author="Julia Neel" w:date="2018-08-21T21:06:00Z">
              <w:rPr/>
            </w:rPrChange>
          </w:rPr>
          <w:t xml:space="preserve"> so,</w:t>
        </w:r>
      </w:ins>
      <w:ins w:id="530" w:author="Christ's Community Church" w:date="2018-08-16T16:10:00Z">
        <w:r w:rsidR="000D05F3" w:rsidRPr="00440B05">
          <w:rPr>
            <w:rPrChange w:id="531" w:author="Julia Neel" w:date="2018-08-21T21:06:00Z">
              <w:rPr/>
            </w:rPrChange>
          </w:rPr>
          <w:t xml:space="preserve"> for 14 years the temple sat there</w:t>
        </w:r>
      </w:ins>
      <w:ins w:id="532" w:author="Christ's Community Church" w:date="2018-08-16T16:11:00Z">
        <w:r w:rsidR="000D05F3" w:rsidRPr="00440B05">
          <w:rPr>
            <w:rPrChange w:id="533" w:author="Julia Neel" w:date="2018-08-21T21:06:00Z">
              <w:rPr/>
            </w:rPrChange>
          </w:rPr>
          <w:t xml:space="preserve"> unfinished, nobody was working on it</w:t>
        </w:r>
      </w:ins>
      <w:ins w:id="534" w:author="Christ's Community Church" w:date="2018-08-16T16:12:00Z">
        <w:r w:rsidR="000D05F3" w:rsidRPr="00440B05">
          <w:rPr>
            <w:rPrChange w:id="535" w:author="Julia Neel" w:date="2018-08-21T21:06:00Z">
              <w:rPr/>
            </w:rPrChange>
          </w:rPr>
          <w:t>, nothing was happening.</w:t>
        </w:r>
      </w:ins>
    </w:p>
    <w:p w14:paraId="32856F51" w14:textId="3B0083C4" w:rsidR="00A66D0E" w:rsidRPr="00440B05" w:rsidDel="000175D8" w:rsidRDefault="00A66D0E" w:rsidP="00440B05">
      <w:pPr>
        <w:rPr>
          <w:del w:id="536" w:author="Christ's Community Church" w:date="2018-08-16T15:58:00Z"/>
          <w:rPrChange w:id="537" w:author="Julia Neel" w:date="2018-08-21T21:06:00Z">
            <w:rPr>
              <w:del w:id="538" w:author="Christ's Community Church" w:date="2018-08-16T15:58:00Z"/>
            </w:rPr>
          </w:rPrChange>
        </w:rPr>
        <w:pPrChange w:id="539" w:author="Julia Neel" w:date="2018-08-21T21:06:00Z">
          <w:pPr>
            <w:spacing w:after="0"/>
          </w:pPr>
        </w:pPrChange>
      </w:pPr>
      <w:del w:id="540" w:author="Christ's Community Church" w:date="2018-08-16T15:58:00Z">
        <w:r w:rsidRPr="00440B05" w:rsidDel="000175D8">
          <w:rPr>
            <w:rPrChange w:id="541" w:author="Julia Neel" w:date="2018-08-21T21:06:00Z">
              <w:rPr/>
            </w:rPrChange>
          </w:rPr>
          <w:delText xml:space="preserve">The Jews were taken into captivity for decades, specifically, 50 years. Technically 70 because they were already in captivity for a while before the destruction of the temple, but for 50 years after the temple and on they were in captivity. </w:delText>
        </w:r>
      </w:del>
    </w:p>
    <w:p w14:paraId="66D416A9" w14:textId="22E0C20C" w:rsidR="002C7753" w:rsidRPr="00440B05" w:rsidDel="00D92549" w:rsidRDefault="00A66D0E" w:rsidP="00440B05">
      <w:pPr>
        <w:rPr>
          <w:del w:id="542" w:author="Julia Neel" w:date="2018-08-21T21:06:00Z"/>
          <w:rPrChange w:id="543" w:author="Julia Neel" w:date="2018-08-21T21:06:00Z">
            <w:rPr>
              <w:del w:id="544" w:author="Julia Neel" w:date="2018-08-21T21:06:00Z"/>
            </w:rPr>
          </w:rPrChange>
        </w:rPr>
        <w:pPrChange w:id="545" w:author="Julia Neel" w:date="2018-08-21T21:06:00Z">
          <w:pPr>
            <w:spacing w:after="0"/>
          </w:pPr>
        </w:pPrChange>
      </w:pPr>
      <w:del w:id="546" w:author="Julia Neel" w:date="2018-08-21T21:06:00Z">
        <w:r w:rsidRPr="00440B05" w:rsidDel="00D92549">
          <w:rPr>
            <w:rPrChange w:id="547" w:author="Julia Neel" w:date="2018-08-21T21:06:00Z">
              <w:rPr/>
            </w:rPrChange>
          </w:rPr>
          <w:tab/>
        </w:r>
      </w:del>
    </w:p>
    <w:p w14:paraId="440C507D" w14:textId="3AFF68AF" w:rsidR="00A66D0E" w:rsidRPr="00440B05" w:rsidDel="00944BB9" w:rsidRDefault="000D05F3" w:rsidP="00440B05">
      <w:pPr>
        <w:rPr>
          <w:del w:id="548" w:author="Christ's Community Church" w:date="2018-08-16T16:04:00Z"/>
          <w:rPrChange w:id="549" w:author="Julia Neel" w:date="2018-08-21T21:06:00Z">
            <w:rPr>
              <w:del w:id="550" w:author="Christ's Community Church" w:date="2018-08-16T16:04:00Z"/>
            </w:rPr>
          </w:rPrChange>
        </w:rPr>
        <w:pPrChange w:id="551" w:author="Julia Neel" w:date="2018-08-21T21:06:00Z">
          <w:pPr>
            <w:spacing w:after="0"/>
          </w:pPr>
        </w:pPrChange>
      </w:pPr>
      <w:ins w:id="552" w:author="Christ's Community Church" w:date="2018-08-16T16:12:00Z">
        <w:r w:rsidRPr="00440B05">
          <w:rPr>
            <w:rPrChange w:id="553" w:author="Julia Neel" w:date="2018-08-21T21:06:00Z">
              <w:rPr/>
            </w:rPrChange>
          </w:rPr>
          <w:t xml:space="preserve">Well, something was happening, but the people </w:t>
        </w:r>
      </w:ins>
      <w:ins w:id="554" w:author="Pastor John Talcott" w:date="2018-08-17T14:33:00Z">
        <w:r w:rsidR="003201C0" w:rsidRPr="00440B05">
          <w:rPr>
            <w:rPrChange w:id="555" w:author="Julia Neel" w:date="2018-08-21T21:06:00Z">
              <w:rPr/>
            </w:rPrChange>
          </w:rPr>
          <w:t>were</w:t>
        </w:r>
      </w:ins>
      <w:ins w:id="556" w:author="Christ's Community Church" w:date="2018-08-16T16:12:00Z">
        <w:del w:id="557" w:author="Pastor John Talcott" w:date="2018-08-17T14:33:00Z">
          <w:r w:rsidRPr="00440B05" w:rsidDel="003201C0">
            <w:rPr>
              <w:rPrChange w:id="558" w:author="Julia Neel" w:date="2018-08-21T21:06:00Z">
                <w:rPr/>
              </w:rPrChange>
            </w:rPr>
            <w:delText>did</w:delText>
          </w:r>
        </w:del>
        <w:r w:rsidRPr="00440B05">
          <w:rPr>
            <w:rPrChange w:id="559" w:author="Julia Neel" w:date="2018-08-21T21:06:00Z">
              <w:rPr/>
            </w:rPrChange>
          </w:rPr>
          <w:t>n't work</w:t>
        </w:r>
      </w:ins>
      <w:ins w:id="560" w:author="Pastor John Talcott" w:date="2018-08-17T14:33:00Z">
        <w:r w:rsidR="003201C0" w:rsidRPr="00440B05">
          <w:rPr>
            <w:rPrChange w:id="561" w:author="Julia Neel" w:date="2018-08-21T21:06:00Z">
              <w:rPr/>
            </w:rPrChange>
          </w:rPr>
          <w:t>ing</w:t>
        </w:r>
      </w:ins>
      <w:ins w:id="562" w:author="Christ's Community Church" w:date="2018-08-16T16:12:00Z">
        <w:r w:rsidRPr="00440B05">
          <w:rPr>
            <w:rPrChange w:id="563" w:author="Julia Neel" w:date="2018-08-21T21:06:00Z">
              <w:rPr/>
            </w:rPrChange>
          </w:rPr>
          <w:t xml:space="preserve"> on the temple. </w:t>
        </w:r>
      </w:ins>
      <w:ins w:id="564" w:author="Pastor John Talcott" w:date="2018-08-17T14:33:00Z">
        <w:r w:rsidR="003201C0" w:rsidRPr="00440B05">
          <w:rPr>
            <w:rPrChange w:id="565" w:author="Julia Neel" w:date="2018-08-21T21:06:00Z">
              <w:rPr/>
            </w:rPrChange>
          </w:rPr>
          <w:t>As a matter of fact, f</w:t>
        </w:r>
      </w:ins>
      <w:ins w:id="566" w:author="Christ's Community Church" w:date="2018-08-16T16:12:00Z">
        <w:del w:id="567" w:author="Pastor John Talcott" w:date="2018-08-17T14:33:00Z">
          <w:r w:rsidRPr="00440B05" w:rsidDel="003201C0">
            <w:rPr>
              <w:rPrChange w:id="568" w:author="Julia Neel" w:date="2018-08-21T21:06:00Z">
                <w:rPr/>
              </w:rPrChange>
            </w:rPr>
            <w:delText>F</w:delText>
          </w:r>
        </w:del>
        <w:r w:rsidRPr="00440B05">
          <w:rPr>
            <w:rPrChange w:id="569" w:author="Julia Neel" w:date="2018-08-21T21:06:00Z">
              <w:rPr/>
            </w:rPrChange>
          </w:rPr>
          <w:t>or 14 years</w:t>
        </w:r>
      </w:ins>
      <w:ins w:id="570" w:author="Christ's Community Church" w:date="2018-08-16T16:13:00Z">
        <w:r w:rsidRPr="00440B05">
          <w:rPr>
            <w:rPrChange w:id="571" w:author="Julia Neel" w:date="2018-08-21T21:06:00Z">
              <w:rPr/>
            </w:rPrChange>
          </w:rPr>
          <w:t xml:space="preserve"> they actually started building their own houses, and they built a very nice houses, and they forgot all about God's house, so God raised up the prophet Haggai to </w:t>
        </w:r>
      </w:ins>
      <w:ins w:id="572" w:author="Christ's Community Church" w:date="2018-08-16T16:21:00Z">
        <w:r w:rsidR="00944BB9" w:rsidRPr="00440B05">
          <w:rPr>
            <w:rPrChange w:id="573" w:author="Julia Neel" w:date="2018-08-21T21:06:00Z">
              <w:rPr/>
            </w:rPrChange>
          </w:rPr>
          <w:t>awaken the</w:t>
        </w:r>
      </w:ins>
      <w:ins w:id="574" w:author="Pastor John Talcott" w:date="2018-08-17T14:34:00Z">
        <w:r w:rsidR="003201C0" w:rsidRPr="00440B05">
          <w:rPr>
            <w:rPrChange w:id="575" w:author="Julia Neel" w:date="2018-08-21T21:06:00Z">
              <w:rPr/>
            </w:rPrChange>
          </w:rPr>
          <w:t xml:space="preserve">se </w:t>
        </w:r>
      </w:ins>
      <w:ins w:id="576" w:author="Christ's Community Church" w:date="2018-08-16T16:21:00Z">
        <w:del w:id="577" w:author="Pastor John Talcott" w:date="2018-08-17T14:34:00Z">
          <w:r w:rsidR="00944BB9" w:rsidRPr="00440B05" w:rsidDel="003201C0">
            <w:rPr>
              <w:rPrChange w:id="578" w:author="Julia Neel" w:date="2018-08-21T21:06:00Z">
                <w:rPr/>
              </w:rPrChange>
            </w:rPr>
            <w:delText xml:space="preserve"> </w:delText>
          </w:r>
        </w:del>
        <w:del w:id="579" w:author="Pastor John Talcott" w:date="2018-08-17T14:33:00Z">
          <w:r w:rsidR="00944BB9" w:rsidRPr="00440B05" w:rsidDel="003201C0">
            <w:rPr>
              <w:rPrChange w:id="580" w:author="Julia Neel" w:date="2018-08-21T21:06:00Z">
                <w:rPr/>
              </w:rPrChange>
            </w:rPr>
            <w:delText xml:space="preserve">lazy </w:delText>
          </w:r>
        </w:del>
        <w:r w:rsidR="00944BB9" w:rsidRPr="00440B05">
          <w:rPr>
            <w:rPrChange w:id="581" w:author="Julia Neel" w:date="2018-08-21T21:06:00Z">
              <w:rPr/>
            </w:rPrChange>
          </w:rPr>
          <w:t>people</w:t>
        </w:r>
      </w:ins>
      <w:ins w:id="582" w:author="Pastor John Talcott" w:date="2018-08-17T14:34:00Z">
        <w:r w:rsidR="003201C0" w:rsidRPr="00440B05">
          <w:rPr>
            <w:rPrChange w:id="583" w:author="Julia Neel" w:date="2018-08-21T21:06:00Z">
              <w:rPr/>
            </w:rPrChange>
          </w:rPr>
          <w:t xml:space="preserve"> who had gotten distracted by </w:t>
        </w:r>
      </w:ins>
      <w:ins w:id="584" w:author="Pastor John Talcott" w:date="2018-08-17T14:35:00Z">
        <w:r w:rsidR="003201C0" w:rsidRPr="00440B05">
          <w:rPr>
            <w:rPrChange w:id="585" w:author="Julia Neel" w:date="2018-08-21T21:06:00Z">
              <w:rPr/>
            </w:rPrChange>
          </w:rPr>
          <w:t>the world</w:t>
        </w:r>
      </w:ins>
      <w:ins w:id="586" w:author="Christ's Community Church" w:date="2018-08-16T16:21:00Z">
        <w:r w:rsidR="00944BB9" w:rsidRPr="00440B05">
          <w:rPr>
            <w:rPrChange w:id="587" w:author="Julia Neel" w:date="2018-08-21T21:06:00Z">
              <w:rPr/>
            </w:rPrChange>
          </w:rPr>
          <w:t xml:space="preserve"> and encourage them </w:t>
        </w:r>
      </w:ins>
      <w:ins w:id="588" w:author="Christ's Community Church" w:date="2018-08-16T16:22:00Z">
        <w:r w:rsidR="00944BB9" w:rsidRPr="00440B05">
          <w:rPr>
            <w:rPrChange w:id="589" w:author="Julia Neel" w:date="2018-08-21T21:06:00Z">
              <w:rPr/>
            </w:rPrChange>
          </w:rPr>
          <w:t xml:space="preserve">in finishing God’s temple. </w:t>
        </w:r>
      </w:ins>
      <w:ins w:id="590" w:author="Christ's Community Church" w:date="2018-08-16T16:14:00Z">
        <w:r w:rsidRPr="00440B05">
          <w:rPr>
            <w:rPrChange w:id="591" w:author="Julia Neel" w:date="2018-08-21T21:06:00Z">
              <w:rPr/>
            </w:rPrChange>
          </w:rPr>
          <w:t>That's the context,</w:t>
        </w:r>
      </w:ins>
      <w:ins w:id="592" w:author="Christ's Community Church" w:date="2018-08-16T16:22:00Z">
        <w:r w:rsidR="00944BB9" w:rsidRPr="00440B05">
          <w:rPr>
            <w:rPrChange w:id="593" w:author="Julia Neel" w:date="2018-08-21T21:06:00Z">
              <w:rPr/>
            </w:rPrChange>
          </w:rPr>
          <w:t xml:space="preserve"> and so</w:t>
        </w:r>
      </w:ins>
      <w:ins w:id="594" w:author="Christ's Community Church" w:date="2018-08-16T16:14:00Z">
        <w:r w:rsidRPr="00440B05">
          <w:rPr>
            <w:rPrChange w:id="595" w:author="Julia Neel" w:date="2018-08-21T21:06:00Z">
              <w:rPr/>
            </w:rPrChange>
          </w:rPr>
          <w:t xml:space="preserve"> for 14 years the people neglected to work on the temple</w:t>
        </w:r>
      </w:ins>
      <w:ins w:id="596" w:author="Christ's Community Church" w:date="2018-08-16T16:22:00Z">
        <w:r w:rsidR="00944BB9" w:rsidRPr="00440B05">
          <w:rPr>
            <w:rPrChange w:id="597" w:author="Julia Neel" w:date="2018-08-21T21:06:00Z">
              <w:rPr/>
            </w:rPrChange>
          </w:rPr>
          <w:t xml:space="preserve"> until </w:t>
        </w:r>
      </w:ins>
      <w:ins w:id="598" w:author="Christ's Community Church" w:date="2018-08-16T16:14:00Z">
        <w:r w:rsidRPr="00440B05">
          <w:rPr>
            <w:rPrChange w:id="599" w:author="Julia Neel" w:date="2018-08-21T21:06:00Z">
              <w:rPr/>
            </w:rPrChange>
          </w:rPr>
          <w:t xml:space="preserve">God sent Haggai </w:t>
        </w:r>
      </w:ins>
      <w:ins w:id="600" w:author="Christ's Community Church" w:date="2018-08-16T16:15:00Z">
        <w:r w:rsidRPr="00440B05">
          <w:rPr>
            <w:rPrChange w:id="601" w:author="Julia Neel" w:date="2018-08-21T21:06:00Z">
              <w:rPr/>
            </w:rPrChange>
          </w:rPr>
          <w:t>to say don’t give up!</w:t>
        </w:r>
      </w:ins>
      <w:del w:id="602" w:author="Christ's Community Church" w:date="2018-08-16T16:04:00Z">
        <w:r w:rsidR="00A66D0E" w:rsidRPr="00440B05" w:rsidDel="00812FA3">
          <w:rPr>
            <w:rPrChange w:id="603" w:author="Julia Neel" w:date="2018-08-21T21:06:00Z">
              <w:rPr/>
            </w:rPrChange>
          </w:rPr>
          <w:delText xml:space="preserve">Now we often read this and it just doesn't quite register in our minds, like yeah, they were taken into captivity. Let me try to bring up modern context to you. Imagine this, some enemy nation develops massive nuclear power and they say, "We're going to take out five major US cities and we're going to take out ten cities of your ally countries unless your government surrenders to us." The president and the council leaders meet and they think, "Well, we can't retaliate. This will start massive global nuclear war and so the only thing we can do is surrender." All of the government leaders step down and suddenly, we're all no longer citizens of our nation. Now we're captives to somebody else. We can't worship as we want. We can't go anywhere we want. We're completely in bondage for 50 years, okay. I'm not even 50 years of age, so all my children would've been born in captivity and that's essentially all we know, so that's the state of what's going on here. If you can put yourself in their minds, this is our worst nightmare come true and it just doesn't end. </w:delText>
        </w:r>
      </w:del>
    </w:p>
    <w:p w14:paraId="6F9CA903" w14:textId="680CD85D" w:rsidR="00944BB9" w:rsidRPr="00440B05" w:rsidRDefault="00944BB9" w:rsidP="00440B05">
      <w:pPr>
        <w:rPr>
          <w:ins w:id="604" w:author="Christ's Community Church" w:date="2018-08-16T16:23:00Z"/>
          <w:rPrChange w:id="605" w:author="Julia Neel" w:date="2018-08-21T21:06:00Z">
            <w:rPr>
              <w:ins w:id="606" w:author="Christ's Community Church" w:date="2018-08-16T16:23:00Z"/>
            </w:rPr>
          </w:rPrChange>
        </w:rPr>
        <w:pPrChange w:id="607" w:author="Julia Neel" w:date="2018-08-21T21:06:00Z">
          <w:pPr>
            <w:spacing w:after="0"/>
          </w:pPr>
        </w:pPrChange>
      </w:pPr>
    </w:p>
    <w:p w14:paraId="4FD566CA" w14:textId="238118DC" w:rsidR="00944BB9" w:rsidRPr="00440B05" w:rsidDel="00D92549" w:rsidRDefault="00944BB9" w:rsidP="00440B05">
      <w:pPr>
        <w:rPr>
          <w:ins w:id="608" w:author="Christ's Community Church" w:date="2018-08-16T16:23:00Z"/>
          <w:del w:id="609" w:author="Julia Neel" w:date="2018-08-21T21:06:00Z"/>
          <w:rPrChange w:id="610" w:author="Julia Neel" w:date="2018-08-21T21:06:00Z">
            <w:rPr>
              <w:ins w:id="611" w:author="Christ's Community Church" w:date="2018-08-16T16:23:00Z"/>
              <w:del w:id="612" w:author="Julia Neel" w:date="2018-08-21T21:06:00Z"/>
            </w:rPr>
          </w:rPrChange>
        </w:rPr>
        <w:pPrChange w:id="613" w:author="Julia Neel" w:date="2018-08-21T21:06:00Z">
          <w:pPr>
            <w:spacing w:after="0"/>
          </w:pPr>
        </w:pPrChange>
      </w:pPr>
    </w:p>
    <w:p w14:paraId="6BC09A14" w14:textId="6A4FDC5F" w:rsidR="002C7753" w:rsidRPr="00440B05" w:rsidDel="00812FA3" w:rsidRDefault="00944BB9" w:rsidP="00440B05">
      <w:pPr>
        <w:rPr>
          <w:del w:id="614" w:author="Christ's Community Church" w:date="2018-08-16T16:04:00Z"/>
          <w:rPrChange w:id="615" w:author="Julia Neel" w:date="2018-08-21T21:06:00Z">
            <w:rPr>
              <w:del w:id="616" w:author="Christ's Community Church" w:date="2018-08-16T16:04:00Z"/>
            </w:rPr>
          </w:rPrChange>
        </w:rPr>
        <w:pPrChange w:id="617" w:author="Julia Neel" w:date="2018-08-21T21:06:00Z">
          <w:pPr>
            <w:spacing w:after="0"/>
          </w:pPr>
        </w:pPrChange>
      </w:pPr>
      <w:ins w:id="618" w:author="Christ's Community Church" w:date="2018-08-16T16:23:00Z">
        <w:r w:rsidRPr="00440B05">
          <w:rPr>
            <w:rPrChange w:id="619" w:author="Julia Neel" w:date="2018-08-21T21:06:00Z">
              <w:rPr/>
            </w:rPrChange>
          </w:rPr>
          <w:t>That</w:t>
        </w:r>
      </w:ins>
      <w:ins w:id="620" w:author="Christ's Community Church" w:date="2018-08-16T16:24:00Z">
        <w:r w:rsidRPr="00440B05">
          <w:rPr>
            <w:rPrChange w:id="621" w:author="Julia Neel" w:date="2018-08-21T21:06:00Z">
              <w:rPr/>
            </w:rPrChange>
          </w:rPr>
          <w:t>’s where</w:t>
        </w:r>
      </w:ins>
      <w:ins w:id="622" w:author="Christ's Community Church" w:date="2018-08-16T16:23:00Z">
        <w:r w:rsidRPr="00440B05">
          <w:rPr>
            <w:rPrChange w:id="623" w:author="Julia Neel" w:date="2018-08-21T21:06:00Z">
              <w:rPr/>
            </w:rPrChange>
          </w:rPr>
          <w:t xml:space="preserve"> we’re going to pick up today</w:t>
        </w:r>
      </w:ins>
      <w:ins w:id="624" w:author="Christ's Community Church" w:date="2018-08-16T16:26:00Z">
        <w:r w:rsidRPr="00440B05">
          <w:rPr>
            <w:rPrChange w:id="625" w:author="Julia Neel" w:date="2018-08-21T21:06:00Z">
              <w:rPr/>
            </w:rPrChange>
          </w:rPr>
          <w:t>, it was on September 1, 520 B.C., that Haggai delivered this message</w:t>
        </w:r>
      </w:ins>
      <w:ins w:id="626" w:author="Christ's Community Church" w:date="2018-08-16T16:27:00Z">
        <w:r w:rsidRPr="00440B05">
          <w:rPr>
            <w:rPrChange w:id="627" w:author="Julia Neel" w:date="2018-08-21T21:06:00Z">
              <w:rPr/>
            </w:rPrChange>
          </w:rPr>
          <w:t>. Now 16 years had passed since the laying of the foundation</w:t>
        </w:r>
      </w:ins>
      <w:ins w:id="628" w:author="Christ's Community Church" w:date="2018-08-16T16:28:00Z">
        <w:r w:rsidRPr="00440B05">
          <w:rPr>
            <w:rPrChange w:id="629" w:author="Julia Neel" w:date="2018-08-21T21:06:00Z">
              <w:rPr/>
            </w:rPrChange>
          </w:rPr>
          <w:t xml:space="preserve"> and Haggai gets right to the point.</w:t>
        </w:r>
      </w:ins>
      <w:ins w:id="630" w:author="Christ's Community Church" w:date="2018-08-16T16:29:00Z">
        <w:r w:rsidRPr="00440B05">
          <w:rPr>
            <w:rPrChange w:id="631" w:author="Julia Neel" w:date="2018-08-21T21:06:00Z">
              <w:rPr/>
            </w:rPrChange>
          </w:rPr>
          <w:t xml:space="preserve"> Reading from Haggai chapter 1</w:t>
        </w:r>
        <w:r w:rsidR="009F3185" w:rsidRPr="00440B05">
          <w:rPr>
            <w:rPrChange w:id="632" w:author="Julia Neel" w:date="2018-08-21T21:06:00Z">
              <w:rPr/>
            </w:rPrChange>
          </w:rPr>
          <w:t>, verse one</w:t>
        </w:r>
        <w:del w:id="633" w:author="Pastor John Talcott" w:date="2018-08-17T14:36:00Z">
          <w:r w:rsidR="009F3185" w:rsidRPr="00440B05" w:rsidDel="002E5F6C">
            <w:rPr>
              <w:rPrChange w:id="634" w:author="Julia Neel" w:date="2018-08-21T21:06:00Z">
                <w:rPr/>
              </w:rPrChange>
            </w:rPr>
            <w:delText xml:space="preserve"> and</w:delText>
          </w:r>
        </w:del>
        <w:del w:id="635" w:author="Pastor John Talcott" w:date="2018-08-17T14:35:00Z">
          <w:r w:rsidR="009F3185" w:rsidRPr="00440B05" w:rsidDel="002E5F6C">
            <w:rPr>
              <w:rPrChange w:id="636" w:author="Julia Neel" w:date="2018-08-21T21:06:00Z">
                <w:rPr/>
              </w:rPrChange>
            </w:rPr>
            <w:delText xml:space="preserve"> two</w:delText>
          </w:r>
        </w:del>
        <w:r w:rsidR="009F3185" w:rsidRPr="00440B05">
          <w:rPr>
            <w:rPrChange w:id="637" w:author="Julia Neel" w:date="2018-08-21T21:06:00Z">
              <w:rPr/>
            </w:rPrChange>
          </w:rPr>
          <w:t xml:space="preserve"> says,</w:t>
        </w:r>
      </w:ins>
      <w:del w:id="638" w:author="Christ's Community Church" w:date="2018-08-16T16:04:00Z">
        <w:r w:rsidR="00A66D0E" w:rsidRPr="00440B05" w:rsidDel="00812FA3">
          <w:rPr>
            <w:rPrChange w:id="639" w:author="Julia Neel" w:date="2018-08-21T21:06:00Z">
              <w:rPr/>
            </w:rPrChange>
          </w:rPr>
          <w:tab/>
        </w:r>
      </w:del>
    </w:p>
    <w:p w14:paraId="2778B1FD" w14:textId="1BEF02FC" w:rsidR="00A66D0E" w:rsidRPr="00440B05" w:rsidDel="000D05F3" w:rsidRDefault="00A66D0E" w:rsidP="00440B05">
      <w:pPr>
        <w:rPr>
          <w:del w:id="640" w:author="Christ's Community Church" w:date="2018-08-16T16:12:00Z"/>
          <w:rPrChange w:id="641" w:author="Julia Neel" w:date="2018-08-21T21:06:00Z">
            <w:rPr>
              <w:del w:id="642" w:author="Christ's Community Church" w:date="2018-08-16T16:12:00Z"/>
            </w:rPr>
          </w:rPrChange>
        </w:rPr>
        <w:pPrChange w:id="643" w:author="Julia Neel" w:date="2018-08-21T21:06:00Z">
          <w:pPr>
            <w:spacing w:after="0"/>
          </w:pPr>
        </w:pPrChange>
      </w:pPr>
      <w:del w:id="644" w:author="Christ's Community Church" w:date="2018-08-16T16:08:00Z">
        <w:r w:rsidRPr="00440B05" w:rsidDel="00812FA3">
          <w:rPr>
            <w:rPrChange w:id="645" w:author="Julia Neel" w:date="2018-08-21T21:06:00Z">
              <w:rPr/>
            </w:rPrChange>
          </w:rPr>
          <w:delText xml:space="preserve">Then you could only imagine the relief and the good news when in 538 BC, about 50,000 people are allowed to travel back to Jerusalem, the capital of Judah, to rebuild. Finally, after five decades, we get to go back to our home. </w:delText>
        </w:r>
      </w:del>
      <w:del w:id="646" w:author="Christ's Community Church" w:date="2018-08-16T16:12:00Z">
        <w:r w:rsidRPr="00440B05" w:rsidDel="000D05F3">
          <w:rPr>
            <w:rPrChange w:id="647" w:author="Julia Neel" w:date="2018-08-21T21:06:00Z">
              <w:rPr/>
            </w:rPrChange>
          </w:rPr>
          <w:delText xml:space="preserve">We get to rebuild a house for our God. We get to have our own place again and you could only imagine the relief and the excitement. The Jewish people went back and they started to rebuild the temple for God. They built the foundation and the built the altar. Then the Samaritans came in and opposed their work and suddenly, they're like, "Oh, no. This just got hard. This just got difficult. It must not be the right time because this is not easy for us to do." Okay. </w:delText>
        </w:r>
      </w:del>
    </w:p>
    <w:p w14:paraId="00D60461" w14:textId="0C325E6A" w:rsidR="002C7753" w:rsidRPr="00440B05" w:rsidDel="009F3185" w:rsidRDefault="00A66D0E" w:rsidP="00440B05">
      <w:pPr>
        <w:rPr>
          <w:del w:id="648" w:author="Christ's Community Church" w:date="2018-08-16T16:29:00Z"/>
          <w:rPrChange w:id="649" w:author="Julia Neel" w:date="2018-08-21T21:06:00Z">
            <w:rPr>
              <w:del w:id="650" w:author="Christ's Community Church" w:date="2018-08-16T16:29:00Z"/>
            </w:rPr>
          </w:rPrChange>
        </w:rPr>
        <w:pPrChange w:id="651" w:author="Julia Neel" w:date="2018-08-21T21:06:00Z">
          <w:pPr>
            <w:spacing w:after="0"/>
          </w:pPr>
        </w:pPrChange>
      </w:pPr>
      <w:del w:id="652" w:author="Christ's Community Church" w:date="2018-08-16T16:29:00Z">
        <w:r w:rsidRPr="00440B05" w:rsidDel="009F3185">
          <w:rPr>
            <w:rPrChange w:id="653" w:author="Julia Neel" w:date="2018-08-21T21:06:00Z">
              <w:rPr/>
            </w:rPrChange>
          </w:rPr>
          <w:tab/>
        </w:r>
      </w:del>
    </w:p>
    <w:p w14:paraId="42E3DE49" w14:textId="5DD8B110" w:rsidR="002C7753" w:rsidRPr="00440B05" w:rsidDel="00944BB9" w:rsidRDefault="00A66D0E" w:rsidP="00440B05">
      <w:pPr>
        <w:rPr>
          <w:del w:id="654" w:author="Christ's Community Church" w:date="2018-08-16T16:23:00Z"/>
          <w:rPrChange w:id="655" w:author="Julia Neel" w:date="2018-08-21T21:06:00Z">
            <w:rPr>
              <w:del w:id="656" w:author="Christ's Community Church" w:date="2018-08-16T16:23:00Z"/>
            </w:rPr>
          </w:rPrChange>
        </w:rPr>
        <w:pPrChange w:id="657" w:author="Julia Neel" w:date="2018-08-21T21:06:00Z">
          <w:pPr>
            <w:spacing w:after="0"/>
          </w:pPr>
        </w:pPrChange>
      </w:pPr>
      <w:del w:id="658" w:author="Christ's Community Church" w:date="2018-08-16T16:23:00Z">
        <w:r w:rsidRPr="00440B05" w:rsidDel="00944BB9">
          <w:rPr>
            <w:rPrChange w:id="659" w:author="Julia Neel" w:date="2018-08-21T21:06:00Z">
              <w:rPr/>
            </w:rPrChange>
          </w:rPr>
          <w:delText xml:space="preserve">That is the </w:delText>
        </w:r>
        <w:r w:rsidR="002C7753" w:rsidRPr="00440B05" w:rsidDel="00944BB9">
          <w:rPr>
            <w:rPrChange w:id="660" w:author="Julia Neel" w:date="2018-08-21T21:06:00Z">
              <w:rPr/>
            </w:rPrChange>
          </w:rPr>
          <w:delText>context</w:delText>
        </w:r>
        <w:r w:rsidRPr="00440B05" w:rsidDel="00944BB9">
          <w:rPr>
            <w:rPrChange w:id="661" w:author="Julia Neel" w:date="2018-08-21T21:06:00Z">
              <w:rPr/>
            </w:rPrChange>
          </w:rPr>
          <w:delText xml:space="preserve">, so for 14 years, people didn't work on the temple, for 14 years. For five decades, that's all they thought about and when it got difficult, for 14 years they put the project on hold and instead of working on God's house, guess what they did? They actually started building their own houses and they built very, very nice houses and they forgot about God's house, so what God did is he raised up the prophet Haggai to call the people back to rebuild the temple for God. All right. Does that make sense? Did that make sense? </w:delText>
        </w:r>
      </w:del>
    </w:p>
    <w:p w14:paraId="59BE8B4B" w14:textId="77777777" w:rsidR="002C7753" w:rsidRPr="00440B05" w:rsidRDefault="002C7753" w:rsidP="00440B05">
      <w:pPr>
        <w:rPr>
          <w:rPrChange w:id="662" w:author="Julia Neel" w:date="2018-08-21T21:06:00Z">
            <w:rPr/>
          </w:rPrChange>
        </w:rPr>
        <w:pPrChange w:id="663" w:author="Julia Neel" w:date="2018-08-21T21:06:00Z">
          <w:pPr>
            <w:spacing w:after="0"/>
          </w:pPr>
        </w:pPrChange>
      </w:pPr>
    </w:p>
    <w:p w14:paraId="62B04AE8" w14:textId="59F31A5A" w:rsidR="002C7753" w:rsidRPr="00440B05" w:rsidDel="00944BB9" w:rsidRDefault="00A66D0E" w:rsidP="00440B05">
      <w:pPr>
        <w:rPr>
          <w:del w:id="664" w:author="Christ's Community Church" w:date="2018-08-16T16:29:00Z"/>
          <w:rPrChange w:id="665" w:author="Julia Neel" w:date="2018-08-21T21:06:00Z">
            <w:rPr>
              <w:del w:id="666" w:author="Christ's Community Church" w:date="2018-08-16T16:29:00Z"/>
            </w:rPr>
          </w:rPrChange>
        </w:rPr>
        <w:pPrChange w:id="667" w:author="Julia Neel" w:date="2018-08-21T21:06:00Z">
          <w:pPr>
            <w:spacing w:after="0"/>
          </w:pPr>
        </w:pPrChange>
      </w:pPr>
      <w:del w:id="668" w:author="Christ's Community Church" w:date="2018-08-16T16:29:00Z">
        <w:r w:rsidRPr="00440B05" w:rsidDel="00944BB9">
          <w:rPr>
            <w:rPrChange w:id="669" w:author="Julia Neel" w:date="2018-08-21T21:06:00Z">
              <w:rPr/>
            </w:rPrChange>
          </w:rPr>
          <w:delText xml:space="preserve">Good. The rest of you, if you're confused, sorry, we're moving on, all right? </w:delText>
        </w:r>
      </w:del>
    </w:p>
    <w:p w14:paraId="68B25657" w14:textId="77777777" w:rsidR="002C7753" w:rsidRPr="00440B05" w:rsidDel="009F3185" w:rsidRDefault="002C7753" w:rsidP="00440B05">
      <w:pPr>
        <w:rPr>
          <w:del w:id="670" w:author="Christ's Community Church" w:date="2018-08-16T16:29:00Z"/>
          <w:rPrChange w:id="671" w:author="Julia Neel" w:date="2018-08-21T21:06:00Z">
            <w:rPr>
              <w:del w:id="672" w:author="Christ's Community Church" w:date="2018-08-16T16:29:00Z"/>
            </w:rPr>
          </w:rPrChange>
        </w:rPr>
        <w:pPrChange w:id="673" w:author="Julia Neel" w:date="2018-08-21T21:06:00Z">
          <w:pPr>
            <w:spacing w:after="0"/>
          </w:pPr>
        </w:pPrChange>
      </w:pPr>
    </w:p>
    <w:p w14:paraId="5801E74D" w14:textId="6705F333" w:rsidR="002C7753" w:rsidRPr="00440B05" w:rsidDel="009F3185" w:rsidRDefault="00A66D0E" w:rsidP="00440B05">
      <w:pPr>
        <w:rPr>
          <w:del w:id="674" w:author="Christ's Community Church" w:date="2018-08-16T16:29:00Z"/>
          <w:rPrChange w:id="675" w:author="Julia Neel" w:date="2018-08-21T21:06:00Z">
            <w:rPr>
              <w:del w:id="676" w:author="Christ's Community Church" w:date="2018-08-16T16:29:00Z"/>
            </w:rPr>
          </w:rPrChange>
        </w:rPr>
        <w:pPrChange w:id="677" w:author="Julia Neel" w:date="2018-08-21T21:06:00Z">
          <w:pPr>
            <w:spacing w:after="0"/>
          </w:pPr>
        </w:pPrChange>
      </w:pPr>
      <w:del w:id="678" w:author="Christ's Community Church" w:date="2018-08-16T16:29:00Z">
        <w:r w:rsidRPr="00440B05" w:rsidDel="009F3185">
          <w:rPr>
            <w:rPrChange w:id="679" w:author="Julia Neel" w:date="2018-08-21T21:06:00Z">
              <w:rPr/>
            </w:rPrChange>
          </w:rPr>
          <w:delText xml:space="preserve">We're going to dive into verse 2 of Haggai 1 and it actually starts off to me this is kind of funny. You might see the humor in this. I hope you do. </w:delText>
        </w:r>
      </w:del>
    </w:p>
    <w:p w14:paraId="6EA33220" w14:textId="2AA362E0" w:rsidR="002C7753" w:rsidRPr="00440B05" w:rsidDel="00D92549" w:rsidRDefault="002C7753" w:rsidP="00440B05">
      <w:pPr>
        <w:rPr>
          <w:del w:id="680" w:author="Julia Neel" w:date="2018-08-21T21:06:00Z"/>
          <w:rPrChange w:id="681" w:author="Julia Neel" w:date="2018-08-21T21:06:00Z">
            <w:rPr>
              <w:del w:id="682" w:author="Julia Neel" w:date="2018-08-21T21:06:00Z"/>
            </w:rPr>
          </w:rPrChange>
        </w:rPr>
        <w:pPrChange w:id="683" w:author="Julia Neel" w:date="2018-08-21T21:06:00Z">
          <w:pPr>
            <w:spacing w:after="0"/>
          </w:pPr>
        </w:pPrChange>
      </w:pPr>
    </w:p>
    <w:p w14:paraId="73A794D7" w14:textId="06E42680" w:rsidR="002C7753" w:rsidRPr="00440B05" w:rsidRDefault="0003239E" w:rsidP="00440B05">
      <w:pPr>
        <w:rPr>
          <w:rPrChange w:id="684" w:author="Julia Neel" w:date="2018-08-21T21:06:00Z">
            <w:rPr/>
          </w:rPrChange>
        </w:rPr>
        <w:pPrChange w:id="685" w:author="Julia Neel" w:date="2018-08-21T21:06:00Z">
          <w:pPr>
            <w:spacing w:after="0"/>
          </w:pPr>
        </w:pPrChange>
      </w:pPr>
      <w:r w:rsidRPr="00440B05">
        <w:rPr>
          <w:rPrChange w:id="686" w:author="Julia Neel" w:date="2018-08-21T21:06:00Z">
            <w:rPr/>
          </w:rPrChange>
        </w:rPr>
        <w:t>“</w:t>
      </w:r>
      <w:r w:rsidR="002C7753" w:rsidRPr="00440B05">
        <w:rPr>
          <w:rPrChange w:id="687" w:author="Julia Neel" w:date="2018-08-21T21:06:00Z">
            <w:rPr/>
          </w:rPrChange>
        </w:rPr>
        <w:t xml:space="preserve">In the second year of King Darius, on the first day of the sixth month, the word of the Lord came through the prophet Haggai to Zerubbabel son of </w:t>
      </w:r>
      <w:proofErr w:type="spellStart"/>
      <w:r w:rsidR="002C7753" w:rsidRPr="00440B05">
        <w:rPr>
          <w:rPrChange w:id="688" w:author="Julia Neel" w:date="2018-08-21T21:06:00Z">
            <w:rPr/>
          </w:rPrChange>
        </w:rPr>
        <w:t>Shealtiel</w:t>
      </w:r>
      <w:proofErr w:type="spellEnd"/>
      <w:r w:rsidR="002C7753" w:rsidRPr="00440B05">
        <w:rPr>
          <w:rPrChange w:id="689" w:author="Julia Neel" w:date="2018-08-21T21:06:00Z">
            <w:rPr/>
          </w:rPrChange>
        </w:rPr>
        <w:t xml:space="preserve">, governor of Judah, and to Joshua son of </w:t>
      </w:r>
      <w:proofErr w:type="spellStart"/>
      <w:r w:rsidR="002C7753" w:rsidRPr="00440B05">
        <w:rPr>
          <w:rPrChange w:id="690" w:author="Julia Neel" w:date="2018-08-21T21:06:00Z">
            <w:rPr/>
          </w:rPrChange>
        </w:rPr>
        <w:t>Jehozadak</w:t>
      </w:r>
      <w:proofErr w:type="spellEnd"/>
      <w:del w:id="691" w:author="Pastor John Talcott" w:date="2018-08-17T14:36:00Z">
        <w:r w:rsidR="002C7753" w:rsidRPr="00440B05" w:rsidDel="002E5F6C">
          <w:rPr>
            <w:rPrChange w:id="692" w:author="Julia Neel" w:date="2018-08-21T21:06:00Z">
              <w:rPr/>
            </w:rPrChange>
          </w:rPr>
          <w:delText>,</w:delText>
        </w:r>
      </w:del>
      <w:r w:rsidR="002C7753" w:rsidRPr="00440B05">
        <w:rPr>
          <w:rPrChange w:id="693" w:author="Julia Neel" w:date="2018-08-21T21:06:00Z">
            <w:rPr/>
          </w:rPrChange>
        </w:rPr>
        <w:t xml:space="preserve"> the high priest: This is what the Lord Almighty says: "These people say, 'The time has not yet come for the Lord's house to be built.'" </w:t>
      </w:r>
      <w:r w:rsidRPr="00440B05">
        <w:rPr>
          <w:rPrChange w:id="694" w:author="Julia Neel" w:date="2018-08-21T21:06:00Z">
            <w:rPr/>
          </w:rPrChange>
        </w:rPr>
        <w:t>(</w:t>
      </w:r>
      <w:r w:rsidR="002C7753" w:rsidRPr="00440B05">
        <w:rPr>
          <w:rPrChange w:id="695" w:author="Julia Neel" w:date="2018-08-21T21:06:00Z">
            <w:rPr/>
          </w:rPrChange>
        </w:rPr>
        <w:t>Haggai 1:1-2, NIV</w:t>
      </w:r>
      <w:r w:rsidRPr="00440B05">
        <w:rPr>
          <w:rPrChange w:id="696" w:author="Julia Neel" w:date="2018-08-21T21:06:00Z">
            <w:rPr/>
          </w:rPrChange>
        </w:rPr>
        <w:t>).</w:t>
      </w:r>
    </w:p>
    <w:p w14:paraId="23DB3261" w14:textId="5914F2A1" w:rsidR="002C7753" w:rsidRPr="00440B05" w:rsidDel="00D92549" w:rsidRDefault="002C7753" w:rsidP="00440B05">
      <w:pPr>
        <w:rPr>
          <w:del w:id="697" w:author="Julia Neel" w:date="2018-08-21T21:06:00Z"/>
          <w:rPrChange w:id="698" w:author="Julia Neel" w:date="2018-08-21T21:06:00Z">
            <w:rPr>
              <w:del w:id="699" w:author="Julia Neel" w:date="2018-08-21T21:06:00Z"/>
            </w:rPr>
          </w:rPrChange>
        </w:rPr>
        <w:pPrChange w:id="700" w:author="Julia Neel" w:date="2018-08-21T21:06:00Z">
          <w:pPr>
            <w:spacing w:after="0"/>
          </w:pPr>
        </w:pPrChange>
      </w:pPr>
    </w:p>
    <w:p w14:paraId="410FB852" w14:textId="5FA97B69" w:rsidR="00A66D0E" w:rsidRPr="00440B05" w:rsidDel="002E5F6C" w:rsidRDefault="002C7753" w:rsidP="00440B05">
      <w:pPr>
        <w:rPr>
          <w:del w:id="701" w:author="Pastor John Talcott" w:date="2018-08-17T14:37:00Z"/>
          <w:rPrChange w:id="702" w:author="Julia Neel" w:date="2018-08-21T21:06:00Z">
            <w:rPr>
              <w:del w:id="703" w:author="Pastor John Talcott" w:date="2018-08-17T14:37:00Z"/>
            </w:rPr>
          </w:rPrChange>
        </w:rPr>
        <w:pPrChange w:id="704" w:author="Julia Neel" w:date="2018-08-21T21:06:00Z">
          <w:pPr>
            <w:spacing w:after="0"/>
          </w:pPr>
        </w:pPrChange>
      </w:pPr>
      <w:del w:id="705" w:author="Pastor John Talcott" w:date="2018-08-17T14:37:00Z">
        <w:r w:rsidRPr="00440B05" w:rsidDel="002E5F6C">
          <w:rPr>
            <w:rPrChange w:id="706" w:author="Julia Neel" w:date="2018-08-21T21:06:00Z">
              <w:rPr/>
            </w:rPrChange>
          </w:rPr>
          <w:delText>God</w:delText>
        </w:r>
        <w:r w:rsidR="00A66D0E" w:rsidRPr="00440B05" w:rsidDel="002E5F6C">
          <w:rPr>
            <w:rPrChange w:id="707" w:author="Julia Neel" w:date="2018-08-21T21:06:00Z">
              <w:rPr/>
            </w:rPrChange>
          </w:rPr>
          <w:delText xml:space="preserve"> says, "These people," everybody say, "These people." God says, "These people say the time has not yet come." Now the reason I find this kind of humorous is because almost everywhere else in the Old Testament, when God talks about His people, He calls them My people, My people, My people. </w:delText>
        </w:r>
      </w:del>
    </w:p>
    <w:p w14:paraId="619D9C3A" w14:textId="3522D73E" w:rsidR="002C7753" w:rsidRPr="00440B05" w:rsidDel="002E5F6C" w:rsidRDefault="00A66D0E" w:rsidP="00440B05">
      <w:pPr>
        <w:rPr>
          <w:del w:id="708" w:author="Pastor John Talcott" w:date="2018-08-17T14:37:00Z"/>
          <w:rPrChange w:id="709" w:author="Julia Neel" w:date="2018-08-21T21:06:00Z">
            <w:rPr>
              <w:del w:id="710" w:author="Pastor John Talcott" w:date="2018-08-17T14:37:00Z"/>
            </w:rPr>
          </w:rPrChange>
        </w:rPr>
        <w:pPrChange w:id="711" w:author="Julia Neel" w:date="2018-08-21T21:06:00Z">
          <w:pPr>
            <w:spacing w:after="0"/>
          </w:pPr>
        </w:pPrChange>
      </w:pPr>
      <w:del w:id="712" w:author="Pastor John Talcott" w:date="2018-08-17T14:37:00Z">
        <w:r w:rsidRPr="00440B05" w:rsidDel="002E5F6C">
          <w:rPr>
            <w:rPrChange w:id="713" w:author="Julia Neel" w:date="2018-08-21T21:06:00Z">
              <w:rPr/>
            </w:rPrChange>
          </w:rPr>
          <w:tab/>
        </w:r>
      </w:del>
    </w:p>
    <w:p w14:paraId="131EFCAE" w14:textId="4186DA53" w:rsidR="00A66D0E" w:rsidRPr="00440B05" w:rsidDel="002E5F6C" w:rsidRDefault="00A66D0E" w:rsidP="00440B05">
      <w:pPr>
        <w:rPr>
          <w:del w:id="714" w:author="Pastor John Talcott" w:date="2018-08-17T14:37:00Z"/>
          <w:rPrChange w:id="715" w:author="Julia Neel" w:date="2018-08-21T21:06:00Z">
            <w:rPr>
              <w:del w:id="716" w:author="Pastor John Talcott" w:date="2018-08-17T14:37:00Z"/>
            </w:rPr>
          </w:rPrChange>
        </w:rPr>
        <w:pPrChange w:id="717" w:author="Julia Neel" w:date="2018-08-21T21:06:00Z">
          <w:pPr>
            <w:spacing w:after="0"/>
          </w:pPr>
        </w:pPrChange>
      </w:pPr>
      <w:del w:id="718" w:author="Pastor John Talcott" w:date="2018-08-17T14:37:00Z">
        <w:r w:rsidRPr="00440B05" w:rsidDel="002E5F6C">
          <w:rPr>
            <w:rPrChange w:id="719" w:author="Julia Neel" w:date="2018-08-21T21:06:00Z">
              <w:rPr/>
            </w:rPrChange>
          </w:rPr>
          <w:delText>In this case, He does what my wife does to me when our kids do something wrong. I don't know if this happens at your house, but God's not saying, My people, like these people. He doesn't have a wife, so He can't say, "Your kids did this." These people did this and that's what Amy does when I come home and our kids do something wrong. She's like, "You're not going to believe what your kids did today." I'm like, "If my memory serves me correctly, you were there with me when these kids were conceived. We enjoyed. It was fun. You were there." It was fun, right, because it is fun. If it's not fun, you're not doing it right. Somebody say, "Amen."</w:delText>
        </w:r>
      </w:del>
    </w:p>
    <w:p w14:paraId="3C94829C" w14:textId="6D727E63" w:rsidR="00DD03BF" w:rsidRPr="00440B05" w:rsidDel="002E5F6C" w:rsidRDefault="00DD03BF" w:rsidP="00440B05">
      <w:pPr>
        <w:rPr>
          <w:del w:id="720" w:author="Pastor John Talcott" w:date="2018-08-17T14:37:00Z"/>
          <w:rPrChange w:id="721" w:author="Julia Neel" w:date="2018-08-21T21:06:00Z">
            <w:rPr>
              <w:del w:id="722" w:author="Pastor John Talcott" w:date="2018-08-17T14:37:00Z"/>
            </w:rPr>
          </w:rPrChange>
        </w:rPr>
        <w:pPrChange w:id="723" w:author="Julia Neel" w:date="2018-08-21T21:06:00Z">
          <w:pPr>
            <w:spacing w:after="0"/>
          </w:pPr>
        </w:pPrChange>
      </w:pPr>
    </w:p>
    <w:p w14:paraId="46EC8E98" w14:textId="28868C55" w:rsidR="009F3185" w:rsidRPr="00440B05" w:rsidRDefault="00A66D0E" w:rsidP="00440B05">
      <w:pPr>
        <w:rPr>
          <w:ins w:id="724" w:author="Christ's Community Church" w:date="2018-08-16T16:37:00Z"/>
          <w:rPrChange w:id="725" w:author="Julia Neel" w:date="2018-08-21T21:06:00Z">
            <w:rPr>
              <w:ins w:id="726" w:author="Christ's Community Church" w:date="2018-08-16T16:37:00Z"/>
            </w:rPr>
          </w:rPrChange>
        </w:rPr>
        <w:pPrChange w:id="727" w:author="Julia Neel" w:date="2018-08-21T21:06:00Z">
          <w:pPr>
            <w:spacing w:after="0"/>
          </w:pPr>
        </w:pPrChange>
      </w:pPr>
      <w:del w:id="728" w:author="Pastor John Talcott" w:date="2018-08-17T14:37:00Z">
        <w:r w:rsidRPr="00440B05" w:rsidDel="002E5F6C">
          <w:rPr>
            <w:rPrChange w:id="729" w:author="Julia Neel" w:date="2018-08-21T21:06:00Z">
              <w:rPr/>
            </w:rPrChange>
          </w:rPr>
          <w:delText>Anyway, so God's like, "These people, they're not My people,</w:delText>
        </w:r>
      </w:del>
      <w:ins w:id="730" w:author="Christ's Community Church" w:date="2018-08-16T16:32:00Z">
        <w:del w:id="731" w:author="Pastor John Talcott" w:date="2018-08-17T14:37:00Z">
          <w:r w:rsidR="009F3185" w:rsidRPr="00440B05" w:rsidDel="002E5F6C">
            <w:rPr>
              <w:rPrChange w:id="732" w:author="Julia Neel" w:date="2018-08-21T21:06:00Z">
                <w:rPr/>
              </w:rPrChange>
            </w:rPr>
            <w:delText xml:space="preserve"> but</w:delText>
          </w:r>
        </w:del>
      </w:ins>
      <w:del w:id="733" w:author="Pastor John Talcott" w:date="2018-08-17T14:37:00Z">
        <w:r w:rsidRPr="00440B05" w:rsidDel="002E5F6C">
          <w:rPr>
            <w:rPrChange w:id="734" w:author="Julia Neel" w:date="2018-08-21T21:06:00Z">
              <w:rPr/>
            </w:rPrChange>
          </w:rPr>
          <w:delText xml:space="preserve"> these people are saying the time is not now to build My temple. The time is not now." </w:delText>
        </w:r>
      </w:del>
      <w:ins w:id="735" w:author="Christ's Community Church" w:date="2018-08-16T16:34:00Z">
        <w:r w:rsidR="009F3185" w:rsidRPr="00440B05">
          <w:rPr>
            <w:rPrChange w:id="736" w:author="Julia Neel" w:date="2018-08-21T21:06:00Z">
              <w:rPr/>
            </w:rPrChange>
          </w:rPr>
          <w:t>And the reason why they thought the time had not yet come was because they ran into opposition</w:t>
        </w:r>
      </w:ins>
      <w:ins w:id="737" w:author="Christ's Community Church" w:date="2018-08-16T16:35:00Z">
        <w:r w:rsidR="009F3185" w:rsidRPr="00440B05">
          <w:rPr>
            <w:rPrChange w:id="738" w:author="Julia Neel" w:date="2018-08-21T21:06:00Z">
              <w:rPr/>
            </w:rPrChange>
          </w:rPr>
          <w:t xml:space="preserve">. </w:t>
        </w:r>
        <w:del w:id="739" w:author="Pastor John Talcott" w:date="2018-08-17T14:37:00Z">
          <w:r w:rsidR="009F3185" w:rsidRPr="00440B05" w:rsidDel="002E5F6C">
            <w:rPr>
              <w:rPrChange w:id="740" w:author="Julia Neel" w:date="2018-08-21T21:06:00Z">
                <w:rPr/>
              </w:rPrChange>
            </w:rPr>
            <w:delText>Now</w:delText>
          </w:r>
        </w:del>
      </w:ins>
      <w:ins w:id="741" w:author="Pastor John Talcott" w:date="2018-08-17T14:37:00Z">
        <w:r w:rsidR="002E5F6C" w:rsidRPr="00440B05">
          <w:rPr>
            <w:rPrChange w:id="742" w:author="Julia Neel" w:date="2018-08-21T21:06:00Z">
              <w:rPr/>
            </w:rPrChange>
          </w:rPr>
          <w:t>But</w:t>
        </w:r>
      </w:ins>
      <w:ins w:id="743" w:author="Christ's Community Church" w:date="2018-08-16T16:35:00Z">
        <w:del w:id="744" w:author="Pastor John Talcott" w:date="2018-08-17T14:37:00Z">
          <w:r w:rsidR="009F3185" w:rsidRPr="00440B05" w:rsidDel="002E5F6C">
            <w:rPr>
              <w:rPrChange w:id="745" w:author="Julia Neel" w:date="2018-08-21T21:06:00Z">
                <w:rPr/>
              </w:rPrChange>
            </w:rPr>
            <w:delText>,</w:delText>
          </w:r>
        </w:del>
        <w:r w:rsidR="009F3185" w:rsidRPr="00440B05">
          <w:rPr>
            <w:rPrChange w:id="746" w:author="Julia Neel" w:date="2018-08-21T21:06:00Z">
              <w:rPr/>
            </w:rPrChange>
          </w:rPr>
          <w:t xml:space="preserve"> how many of you know that when you run into opposition it</w:t>
        </w:r>
      </w:ins>
      <w:ins w:id="747" w:author="Pastor John Talcott" w:date="2018-08-17T14:38:00Z">
        <w:r w:rsidR="002E5F6C" w:rsidRPr="00440B05">
          <w:rPr>
            <w:rPrChange w:id="748" w:author="Julia Neel" w:date="2018-08-21T21:06:00Z">
              <w:rPr/>
            </w:rPrChange>
          </w:rPr>
          <w:t xml:space="preserve">’s </w:t>
        </w:r>
      </w:ins>
      <w:ins w:id="749" w:author="Christ's Community Church" w:date="2018-08-16T16:35:00Z">
        <w:del w:id="750" w:author="Pastor John Talcott" w:date="2018-08-17T14:38:00Z">
          <w:r w:rsidR="009F3185" w:rsidRPr="00440B05" w:rsidDel="002E5F6C">
            <w:rPr>
              <w:rPrChange w:id="751" w:author="Julia Neel" w:date="2018-08-21T21:06:00Z">
                <w:rPr/>
              </w:rPrChange>
            </w:rPr>
            <w:delText xml:space="preserve"> is</w:delText>
          </w:r>
        </w:del>
        <w:r w:rsidR="009F3185" w:rsidRPr="00440B05">
          <w:rPr>
            <w:rPrChange w:id="752" w:author="Julia Neel" w:date="2018-08-21T21:06:00Z">
              <w:rPr/>
            </w:rPrChange>
          </w:rPr>
          <w:t>n</w:t>
        </w:r>
      </w:ins>
      <w:ins w:id="753" w:author="Pastor John Talcott" w:date="2018-08-17T14:38:00Z">
        <w:r w:rsidR="002E5F6C" w:rsidRPr="00440B05">
          <w:rPr>
            <w:rPrChange w:id="754" w:author="Julia Neel" w:date="2018-08-21T21:06:00Z">
              <w:rPr/>
            </w:rPrChange>
          </w:rPr>
          <w:t>o</w:t>
        </w:r>
      </w:ins>
      <w:ins w:id="755" w:author="Christ's Community Church" w:date="2018-08-16T16:35:00Z">
        <w:del w:id="756" w:author="Pastor John Talcott" w:date="2018-08-17T14:38:00Z">
          <w:r w:rsidR="009F3185" w:rsidRPr="00440B05" w:rsidDel="002E5F6C">
            <w:rPr>
              <w:rPrChange w:id="757" w:author="Julia Neel" w:date="2018-08-21T21:06:00Z">
                <w:rPr/>
              </w:rPrChange>
            </w:rPr>
            <w:delText>’</w:delText>
          </w:r>
        </w:del>
        <w:r w:rsidR="009F3185" w:rsidRPr="00440B05">
          <w:rPr>
            <w:rPrChange w:id="758" w:author="Julia Neel" w:date="2018-08-21T21:06:00Z">
              <w:rPr/>
            </w:rPrChange>
          </w:rPr>
          <w:t>t a sign that God</w:t>
        </w:r>
      </w:ins>
      <w:ins w:id="759" w:author="Christ's Community Church" w:date="2018-08-16T16:38:00Z">
        <w:r w:rsidR="00F313E1" w:rsidRPr="00440B05">
          <w:rPr>
            <w:rPrChange w:id="760" w:author="Julia Neel" w:date="2018-08-21T21:06:00Z">
              <w:rPr/>
            </w:rPrChange>
          </w:rPr>
          <w:t>’s</w:t>
        </w:r>
      </w:ins>
      <w:ins w:id="761" w:author="Christ's Community Church" w:date="2018-08-16T16:35:00Z">
        <w:r w:rsidR="009F3185" w:rsidRPr="00440B05">
          <w:rPr>
            <w:rPrChange w:id="762" w:author="Julia Neel" w:date="2018-08-21T21:06:00Z">
              <w:rPr/>
            </w:rPrChange>
          </w:rPr>
          <w:t xml:space="preserve"> against you? In fact, most of the time it’s a sign that you’re doing exactly what God wants you to do</w:t>
        </w:r>
      </w:ins>
      <w:ins w:id="763" w:author="Christ's Community Church" w:date="2018-08-16T16:36:00Z">
        <w:r w:rsidR="009F3185" w:rsidRPr="00440B05">
          <w:rPr>
            <w:rPrChange w:id="764" w:author="Julia Neel" w:date="2018-08-21T21:06:00Z">
              <w:rPr/>
            </w:rPrChange>
          </w:rPr>
          <w:t xml:space="preserve">. But </w:t>
        </w:r>
      </w:ins>
      <w:ins w:id="765" w:author="Pastor John Talcott" w:date="2018-08-17T14:38:00Z">
        <w:r w:rsidR="002E5F6C" w:rsidRPr="00440B05">
          <w:rPr>
            <w:rPrChange w:id="766" w:author="Julia Neel" w:date="2018-08-21T21:06:00Z">
              <w:rPr/>
            </w:rPrChange>
          </w:rPr>
          <w:t xml:space="preserve">when </w:t>
        </w:r>
      </w:ins>
      <w:ins w:id="767" w:author="Christ's Community Church" w:date="2018-08-16T16:36:00Z">
        <w:r w:rsidR="009F3185" w:rsidRPr="00440B05">
          <w:rPr>
            <w:rPrChange w:id="768" w:author="Julia Neel" w:date="2018-08-21T21:06:00Z">
              <w:rPr/>
            </w:rPrChange>
          </w:rPr>
          <w:t xml:space="preserve">the Jewish people began rebuilding the Temple, </w:t>
        </w:r>
      </w:ins>
      <w:ins w:id="769" w:author="Christ's Community Church" w:date="2018-08-16T16:38:00Z">
        <w:r w:rsidR="00F313E1" w:rsidRPr="00440B05">
          <w:rPr>
            <w:rPrChange w:id="770" w:author="Julia Neel" w:date="2018-08-21T21:06:00Z">
              <w:rPr/>
            </w:rPrChange>
          </w:rPr>
          <w:t xml:space="preserve">as soon as </w:t>
        </w:r>
      </w:ins>
      <w:ins w:id="771" w:author="Christ's Community Church" w:date="2018-08-16T16:36:00Z">
        <w:r w:rsidR="009F3185" w:rsidRPr="00440B05">
          <w:rPr>
            <w:rPrChange w:id="772" w:author="Julia Neel" w:date="2018-08-21T21:06:00Z">
              <w:rPr/>
            </w:rPrChange>
          </w:rPr>
          <w:t>the Samaritans began opposing the</w:t>
        </w:r>
      </w:ins>
      <w:ins w:id="773" w:author="Christ's Community Church" w:date="2018-08-16T16:38:00Z">
        <w:r w:rsidR="00F313E1" w:rsidRPr="00440B05">
          <w:rPr>
            <w:rPrChange w:id="774" w:author="Julia Neel" w:date="2018-08-21T21:06:00Z">
              <w:rPr/>
            </w:rPrChange>
          </w:rPr>
          <w:t>m,</w:t>
        </w:r>
      </w:ins>
      <w:ins w:id="775" w:author="Christ's Community Church" w:date="2018-08-16T16:36:00Z">
        <w:r w:rsidR="009F3185" w:rsidRPr="00440B05">
          <w:rPr>
            <w:rPrChange w:id="776" w:author="Julia Neel" w:date="2018-08-21T21:06:00Z">
              <w:rPr/>
            </w:rPrChange>
          </w:rPr>
          <w:t xml:space="preserve"> they began to doubt that it was God’s will.</w:t>
        </w:r>
      </w:ins>
      <w:ins w:id="777" w:author="Christ's Community Church" w:date="2018-08-16T16:37:00Z">
        <w:r w:rsidR="009F3185" w:rsidRPr="00440B05">
          <w:rPr>
            <w:rPrChange w:id="778" w:author="Julia Neel" w:date="2018-08-21T21:06:00Z">
              <w:rPr/>
            </w:rPrChange>
          </w:rPr>
          <w:t xml:space="preserve"> And so, number one,</w:t>
        </w:r>
      </w:ins>
      <w:ins w:id="779" w:author="Christ's Community Church" w:date="2018-08-16T16:39:00Z">
        <w:r w:rsidR="00F313E1" w:rsidRPr="00440B05">
          <w:rPr>
            <w:rPrChange w:id="780" w:author="Julia Neel" w:date="2018-08-21T21:06:00Z">
              <w:rPr/>
            </w:rPrChange>
          </w:rPr>
          <w:t xml:space="preserve"> you need to </w:t>
        </w:r>
      </w:ins>
      <w:ins w:id="781" w:author="Christ's Community Church" w:date="2018-08-16T16:37:00Z">
        <w:r w:rsidR="009F3185" w:rsidRPr="00440B05">
          <w:rPr>
            <w:rPrChange w:id="782" w:author="Julia Neel" w:date="2018-08-21T21:06:00Z">
              <w:rPr/>
            </w:rPrChange>
          </w:rPr>
          <w:t>know that we all have doubts</w:t>
        </w:r>
      </w:ins>
      <w:ins w:id="783" w:author="Christ's Community Church" w:date="2018-08-16T16:39:00Z">
        <w:r w:rsidR="003D444F" w:rsidRPr="00440B05">
          <w:rPr>
            <w:rPrChange w:id="784" w:author="Julia Neel" w:date="2018-08-21T21:06:00Z">
              <w:rPr/>
            </w:rPrChange>
          </w:rPr>
          <w:t>…</w:t>
        </w:r>
      </w:ins>
    </w:p>
    <w:p w14:paraId="0683B71E" w14:textId="13AD00BA" w:rsidR="009F3185" w:rsidRPr="00440B05" w:rsidDel="00D92549" w:rsidRDefault="009F3185" w:rsidP="00F46D8E">
      <w:pPr>
        <w:pStyle w:val="Heading2"/>
        <w:rPr>
          <w:ins w:id="785" w:author="Christ's Community Church" w:date="2018-08-16T16:37:00Z"/>
          <w:del w:id="786" w:author="Julia Neel" w:date="2018-08-21T21:06:00Z"/>
          <w:rPrChange w:id="787" w:author="Julia Neel" w:date="2018-08-21T21:06:00Z">
            <w:rPr>
              <w:ins w:id="788" w:author="Christ's Community Church" w:date="2018-08-16T16:37:00Z"/>
              <w:del w:id="789" w:author="Julia Neel" w:date="2018-08-21T21:06:00Z"/>
            </w:rPr>
          </w:rPrChange>
        </w:rPr>
        <w:pPrChange w:id="790" w:author="Julia Neel" w:date="2018-08-21T21:09:00Z">
          <w:pPr>
            <w:spacing w:after="0"/>
          </w:pPr>
        </w:pPrChange>
      </w:pPr>
    </w:p>
    <w:p w14:paraId="5FBECF05" w14:textId="183BB35E" w:rsidR="009F3185" w:rsidRPr="00440B05" w:rsidRDefault="009F3185" w:rsidP="00F46D8E">
      <w:pPr>
        <w:pStyle w:val="Heading2"/>
        <w:rPr>
          <w:ins w:id="791" w:author="Christ's Community Church" w:date="2018-08-16T16:37:00Z"/>
          <w:rPrChange w:id="792" w:author="Julia Neel" w:date="2018-08-21T21:06:00Z">
            <w:rPr>
              <w:ins w:id="793" w:author="Christ's Community Church" w:date="2018-08-16T16:37:00Z"/>
            </w:rPr>
          </w:rPrChange>
        </w:rPr>
        <w:pPrChange w:id="794" w:author="Julia Neel" w:date="2018-08-21T21:09:00Z">
          <w:pPr>
            <w:spacing w:after="0"/>
          </w:pPr>
        </w:pPrChange>
      </w:pPr>
      <w:ins w:id="795" w:author="Christ's Community Church" w:date="2018-08-16T16:37:00Z">
        <w:r w:rsidRPr="00440B05">
          <w:rPr>
            <w:rPrChange w:id="796" w:author="Julia Neel" w:date="2018-08-21T21:06:00Z">
              <w:rPr/>
            </w:rPrChange>
          </w:rPr>
          <w:t>1. We All Have Doubts</w:t>
        </w:r>
      </w:ins>
    </w:p>
    <w:p w14:paraId="4A0D287D" w14:textId="6F01AB2C" w:rsidR="009F3185" w:rsidRPr="00440B05" w:rsidDel="00D92549" w:rsidRDefault="009F3185" w:rsidP="00440B05">
      <w:pPr>
        <w:rPr>
          <w:ins w:id="797" w:author="Christ's Community Church" w:date="2018-08-16T16:32:00Z"/>
          <w:del w:id="798" w:author="Julia Neel" w:date="2018-08-21T21:06:00Z"/>
          <w:rPrChange w:id="799" w:author="Julia Neel" w:date="2018-08-21T21:06:00Z">
            <w:rPr>
              <w:ins w:id="800" w:author="Christ's Community Church" w:date="2018-08-16T16:32:00Z"/>
              <w:del w:id="801" w:author="Julia Neel" w:date="2018-08-21T21:06:00Z"/>
            </w:rPr>
          </w:rPrChange>
        </w:rPr>
        <w:pPrChange w:id="802" w:author="Julia Neel" w:date="2018-08-21T21:06:00Z">
          <w:pPr>
            <w:spacing w:after="0"/>
          </w:pPr>
        </w:pPrChange>
      </w:pPr>
    </w:p>
    <w:p w14:paraId="72CBBF8B" w14:textId="55087A5C" w:rsidR="009F3185" w:rsidRPr="00440B05" w:rsidRDefault="00F8136E" w:rsidP="00440B05">
      <w:pPr>
        <w:rPr>
          <w:ins w:id="803" w:author="Christ's Community Church" w:date="2018-08-16T16:46:00Z"/>
          <w:rPrChange w:id="804" w:author="Julia Neel" w:date="2018-08-21T21:06:00Z">
            <w:rPr>
              <w:ins w:id="805" w:author="Christ's Community Church" w:date="2018-08-16T16:46:00Z"/>
            </w:rPr>
          </w:rPrChange>
        </w:rPr>
        <w:pPrChange w:id="806" w:author="Julia Neel" w:date="2018-08-21T21:06:00Z">
          <w:pPr>
            <w:spacing w:after="0"/>
          </w:pPr>
        </w:pPrChange>
      </w:pPr>
      <w:ins w:id="807" w:author="Christ's Community Church" w:date="2018-08-16T16:39:00Z">
        <w:r w:rsidRPr="00440B05">
          <w:rPr>
            <w:rPrChange w:id="808" w:author="Julia Neel" w:date="2018-08-21T21:06:00Z">
              <w:rPr/>
            </w:rPrChange>
          </w:rPr>
          <w:t xml:space="preserve">But </w:t>
        </w:r>
        <w:r w:rsidR="003D444F" w:rsidRPr="00440B05">
          <w:rPr>
            <w:rPrChange w:id="809" w:author="Julia Neel" w:date="2018-08-21T21:06:00Z">
              <w:rPr/>
            </w:rPrChange>
          </w:rPr>
          <w:t>you</w:t>
        </w:r>
      </w:ins>
      <w:ins w:id="810" w:author="Pastor John Talcott" w:date="2018-08-17T14:39:00Z">
        <w:r w:rsidR="002E5F6C" w:rsidRPr="00440B05">
          <w:rPr>
            <w:rPrChange w:id="811" w:author="Julia Neel" w:date="2018-08-21T21:06:00Z">
              <w:rPr/>
            </w:rPrChange>
          </w:rPr>
          <w:t xml:space="preserve"> just ca</w:t>
        </w:r>
      </w:ins>
      <w:ins w:id="812" w:author="Christ's Community Church" w:date="2018-08-16T16:39:00Z">
        <w:del w:id="813" w:author="Pastor John Talcott" w:date="2018-08-17T14:39:00Z">
          <w:r w:rsidR="003D444F" w:rsidRPr="00440B05" w:rsidDel="002E5F6C">
            <w:rPr>
              <w:rPrChange w:id="814" w:author="Julia Neel" w:date="2018-08-21T21:06:00Z">
                <w:rPr/>
              </w:rPrChange>
            </w:rPr>
            <w:delText xml:space="preserve"> do</w:delText>
          </w:r>
        </w:del>
        <w:r w:rsidR="003D444F" w:rsidRPr="00440B05">
          <w:rPr>
            <w:rPrChange w:id="815" w:author="Julia Neel" w:date="2018-08-21T21:06:00Z">
              <w:rPr/>
            </w:rPrChange>
          </w:rPr>
          <w:t>n’t give up.</w:t>
        </w:r>
      </w:ins>
      <w:ins w:id="816" w:author="Christ's Community Church" w:date="2018-08-16T16:40:00Z">
        <w:r w:rsidR="007348EF" w:rsidRPr="00440B05">
          <w:rPr>
            <w:rPrChange w:id="817" w:author="Julia Neel" w:date="2018-08-21T21:06:00Z">
              <w:rPr/>
            </w:rPrChange>
          </w:rPr>
          <w:t xml:space="preserve"> Things may get hard, the work may be difficult, but we need to understand that when we</w:t>
        </w:r>
      </w:ins>
      <w:ins w:id="818" w:author="Pastor John Talcott" w:date="2018-08-17T14:39:00Z">
        <w:r w:rsidR="002E5F6C" w:rsidRPr="00440B05">
          <w:rPr>
            <w:rPrChange w:id="819" w:author="Julia Neel" w:date="2018-08-21T21:06:00Z">
              <w:rPr/>
            </w:rPrChange>
          </w:rPr>
          <w:t>’</w:t>
        </w:r>
      </w:ins>
      <w:ins w:id="820" w:author="Christ's Community Church" w:date="2018-08-16T16:40:00Z">
        <w:del w:id="821" w:author="Pastor John Talcott" w:date="2018-08-17T14:39:00Z">
          <w:r w:rsidR="007348EF" w:rsidRPr="00440B05" w:rsidDel="002E5F6C">
            <w:rPr>
              <w:rPrChange w:id="822" w:author="Julia Neel" w:date="2018-08-21T21:06:00Z">
                <w:rPr/>
              </w:rPrChange>
            </w:rPr>
            <w:delText xml:space="preserve"> a</w:delText>
          </w:r>
        </w:del>
        <w:r w:rsidR="007348EF" w:rsidRPr="00440B05">
          <w:rPr>
            <w:rPrChange w:id="823" w:author="Julia Neel" w:date="2018-08-21T21:06:00Z">
              <w:rPr/>
            </w:rPrChange>
          </w:rPr>
          <w:t>re doing the will of God</w:t>
        </w:r>
      </w:ins>
      <w:ins w:id="824" w:author="Christ's Community Church" w:date="2018-08-16T16:41:00Z">
        <w:r w:rsidR="007348EF" w:rsidRPr="00440B05">
          <w:rPr>
            <w:rPrChange w:id="825" w:author="Julia Neel" w:date="2018-08-21T21:06:00Z">
              <w:rPr/>
            </w:rPrChange>
          </w:rPr>
          <w:t xml:space="preserve"> it</w:t>
        </w:r>
      </w:ins>
      <w:ins w:id="826" w:author="Pastor John Talcott" w:date="2018-08-17T14:40:00Z">
        <w:r w:rsidR="002E5F6C" w:rsidRPr="00440B05">
          <w:rPr>
            <w:rPrChange w:id="827" w:author="Julia Neel" w:date="2018-08-21T21:06:00Z">
              <w:rPr/>
            </w:rPrChange>
          </w:rPr>
          <w:t>’</w:t>
        </w:r>
      </w:ins>
      <w:ins w:id="828" w:author="Christ's Community Church" w:date="2018-08-16T16:41:00Z">
        <w:del w:id="829" w:author="Pastor John Talcott" w:date="2018-08-17T14:40:00Z">
          <w:r w:rsidR="007348EF" w:rsidRPr="00440B05" w:rsidDel="002E5F6C">
            <w:rPr>
              <w:rPrChange w:id="830" w:author="Julia Neel" w:date="2018-08-21T21:06:00Z">
                <w:rPr/>
              </w:rPrChange>
            </w:rPr>
            <w:delText xml:space="preserve"> i</w:delText>
          </w:r>
        </w:del>
        <w:r w:rsidR="007348EF" w:rsidRPr="00440B05">
          <w:rPr>
            <w:rPrChange w:id="831" w:author="Julia Neel" w:date="2018-08-21T21:06:00Z">
              <w:rPr/>
            </w:rPrChange>
          </w:rPr>
          <w:t>s most likely that we</w:t>
        </w:r>
      </w:ins>
      <w:ins w:id="832" w:author="Pastor John Talcott" w:date="2018-08-17T14:40:00Z">
        <w:r w:rsidR="002E5F6C" w:rsidRPr="00440B05">
          <w:rPr>
            <w:rPrChange w:id="833" w:author="Julia Neel" w:date="2018-08-21T21:06:00Z">
              <w:rPr/>
            </w:rPrChange>
          </w:rPr>
          <w:t>’</w:t>
        </w:r>
      </w:ins>
      <w:ins w:id="834" w:author="Christ's Community Church" w:date="2018-08-16T16:41:00Z">
        <w:del w:id="835" w:author="Pastor John Talcott" w:date="2018-08-17T14:40:00Z">
          <w:r w:rsidR="007348EF" w:rsidRPr="00440B05" w:rsidDel="002E5F6C">
            <w:rPr>
              <w:rPrChange w:id="836" w:author="Julia Neel" w:date="2018-08-21T21:06:00Z">
                <w:rPr/>
              </w:rPrChange>
            </w:rPr>
            <w:delText xml:space="preserve"> a</w:delText>
          </w:r>
        </w:del>
        <w:r w:rsidR="007348EF" w:rsidRPr="00440B05">
          <w:rPr>
            <w:rPrChange w:id="837" w:author="Julia Neel" w:date="2018-08-21T21:06:00Z">
              <w:rPr/>
            </w:rPrChange>
          </w:rPr>
          <w:t>re going to face some opposition. As a matter of fact,</w:t>
        </w:r>
      </w:ins>
      <w:ins w:id="838" w:author="Christ's Community Church" w:date="2018-08-16T16:42:00Z">
        <w:r w:rsidR="007348EF" w:rsidRPr="00440B05">
          <w:rPr>
            <w:rPrChange w:id="839" w:author="Julia Neel" w:date="2018-08-21T21:06:00Z">
              <w:rPr/>
            </w:rPrChange>
          </w:rPr>
          <w:t xml:space="preserve"> when I run into opposition, when I come against a roadblock</w:t>
        </w:r>
      </w:ins>
      <w:ins w:id="840" w:author="Pastor John Talcott" w:date="2018-08-17T14:40:00Z">
        <w:r w:rsidR="002E5F6C" w:rsidRPr="00440B05">
          <w:rPr>
            <w:rPrChange w:id="841" w:author="Julia Neel" w:date="2018-08-21T21:06:00Z">
              <w:rPr/>
            </w:rPrChange>
          </w:rPr>
          <w:t>,</w:t>
        </w:r>
      </w:ins>
      <w:ins w:id="842" w:author="Christ's Community Church" w:date="2018-08-16T16:43:00Z">
        <w:r w:rsidR="007348EF" w:rsidRPr="00440B05">
          <w:rPr>
            <w:rPrChange w:id="843" w:author="Julia Neel" w:date="2018-08-21T21:06:00Z">
              <w:rPr/>
            </w:rPrChange>
          </w:rPr>
          <w:t xml:space="preserve"> it actually inspires me</w:t>
        </w:r>
      </w:ins>
      <w:ins w:id="844" w:author="Pastor John Talcott" w:date="2018-08-17T14:40:00Z">
        <w:r w:rsidR="002E5F6C" w:rsidRPr="00440B05">
          <w:rPr>
            <w:rPrChange w:id="845" w:author="Julia Neel" w:date="2018-08-21T21:06:00Z">
              <w:rPr/>
            </w:rPrChange>
          </w:rPr>
          <w:t>, because</w:t>
        </w:r>
      </w:ins>
      <w:ins w:id="846" w:author="Christ's Community Church" w:date="2018-08-16T16:43:00Z">
        <w:del w:id="847" w:author="Pastor John Talcott" w:date="2018-08-17T14:40:00Z">
          <w:r w:rsidR="007348EF" w:rsidRPr="00440B05" w:rsidDel="002E5F6C">
            <w:rPr>
              <w:rPrChange w:id="848" w:author="Julia Neel" w:date="2018-08-21T21:06:00Z">
                <w:rPr/>
              </w:rPrChange>
            </w:rPr>
            <w:delText>.</w:delText>
          </w:r>
        </w:del>
      </w:ins>
      <w:ins w:id="849" w:author="Christ's Community Church" w:date="2018-08-16T16:45:00Z">
        <w:del w:id="850" w:author="Pastor John Talcott" w:date="2018-08-17T14:40:00Z">
          <w:r w:rsidR="007348EF" w:rsidRPr="00440B05" w:rsidDel="002E5F6C">
            <w:rPr>
              <w:rPrChange w:id="851" w:author="Julia Neel" w:date="2018-08-21T21:06:00Z">
                <w:rPr/>
              </w:rPrChange>
            </w:rPr>
            <w:delText xml:space="preserve"> When</w:delText>
          </w:r>
        </w:del>
        <w:r w:rsidR="007348EF" w:rsidRPr="00440B05">
          <w:rPr>
            <w:rPrChange w:id="852" w:author="Julia Neel" w:date="2018-08-21T21:06:00Z">
              <w:rPr/>
            </w:rPrChange>
          </w:rPr>
          <w:t xml:space="preserve"> I</w:t>
        </w:r>
        <w:del w:id="853" w:author="Pastor John Talcott" w:date="2018-08-17T14:40:00Z">
          <w:r w:rsidR="007348EF" w:rsidRPr="00440B05" w:rsidDel="002E5F6C">
            <w:rPr>
              <w:rPrChange w:id="854" w:author="Julia Neel" w:date="2018-08-21T21:06:00Z">
                <w:rPr/>
              </w:rPrChange>
            </w:rPr>
            <w:delText xml:space="preserve"> step out in obedience,</w:delText>
          </w:r>
        </w:del>
      </w:ins>
      <w:ins w:id="855" w:author="Pastor John Talcott" w:date="2018-08-17T14:40:00Z">
        <w:r w:rsidR="002E5F6C" w:rsidRPr="00440B05">
          <w:rPr>
            <w:rPrChange w:id="856" w:author="Julia Neel" w:date="2018-08-21T21:06:00Z">
              <w:rPr/>
            </w:rPrChange>
          </w:rPr>
          <w:t xml:space="preserve"> kn</w:t>
        </w:r>
      </w:ins>
      <w:ins w:id="857" w:author="Pastor John Talcott" w:date="2018-08-17T14:41:00Z">
        <w:r w:rsidR="002E5F6C" w:rsidRPr="00440B05">
          <w:rPr>
            <w:rPrChange w:id="858" w:author="Julia Neel" w:date="2018-08-21T21:06:00Z">
              <w:rPr/>
            </w:rPrChange>
          </w:rPr>
          <w:t>ow that</w:t>
        </w:r>
      </w:ins>
      <w:ins w:id="859" w:author="Christ's Community Church" w:date="2018-08-16T16:45:00Z">
        <w:r w:rsidR="007348EF" w:rsidRPr="00440B05">
          <w:rPr>
            <w:rPrChange w:id="860" w:author="Julia Neel" w:date="2018-08-21T21:06:00Z">
              <w:rPr/>
            </w:rPrChange>
          </w:rPr>
          <w:t xml:space="preserve"> when I begin to do something that God </w:t>
        </w:r>
      </w:ins>
      <w:ins w:id="861" w:author="Pastor John Talcott" w:date="2018-08-17T14:41:00Z">
        <w:r w:rsidR="002E5F6C" w:rsidRPr="00440B05">
          <w:rPr>
            <w:rPrChange w:id="862" w:author="Julia Neel" w:date="2018-08-21T21:06:00Z">
              <w:rPr/>
            </w:rPrChange>
          </w:rPr>
          <w:t>ha</w:t>
        </w:r>
      </w:ins>
      <w:ins w:id="863" w:author="Christ's Community Church" w:date="2018-08-16T16:45:00Z">
        <w:del w:id="864" w:author="Pastor John Talcott" w:date="2018-08-17T14:41:00Z">
          <w:r w:rsidR="007348EF" w:rsidRPr="00440B05" w:rsidDel="002E5F6C">
            <w:rPr>
              <w:rPrChange w:id="865" w:author="Julia Neel" w:date="2018-08-21T21:06:00Z">
                <w:rPr/>
              </w:rPrChange>
            </w:rPr>
            <w:delText>i</w:delText>
          </w:r>
        </w:del>
        <w:r w:rsidR="007348EF" w:rsidRPr="00440B05">
          <w:rPr>
            <w:rPrChange w:id="866" w:author="Julia Neel" w:date="2018-08-21T21:06:00Z">
              <w:rPr/>
            </w:rPrChange>
          </w:rPr>
          <w:t>s called me to do</w:t>
        </w:r>
      </w:ins>
      <w:ins w:id="867" w:author="Christ's Community Church" w:date="2018-08-16T16:46:00Z">
        <w:del w:id="868" w:author="Pastor John Talcott" w:date="2018-08-17T14:41:00Z">
          <w:r w:rsidR="007348EF" w:rsidRPr="00440B05" w:rsidDel="002E5F6C">
            <w:rPr>
              <w:rPrChange w:id="869" w:author="Julia Neel" w:date="2018-08-21T21:06:00Z">
                <w:rPr/>
              </w:rPrChange>
            </w:rPr>
            <w:delText>,</w:delText>
          </w:r>
        </w:del>
        <w:r w:rsidR="007348EF" w:rsidRPr="00440B05">
          <w:rPr>
            <w:rPrChange w:id="870" w:author="Julia Neel" w:date="2018-08-21T21:06:00Z">
              <w:rPr/>
            </w:rPrChange>
          </w:rPr>
          <w:t xml:space="preserve"> there’s going to be </w:t>
        </w:r>
        <w:del w:id="871" w:author="Pastor John Talcott" w:date="2018-08-17T14:41:00Z">
          <w:r w:rsidR="007348EF" w:rsidRPr="00440B05" w:rsidDel="002E5F6C">
            <w:rPr>
              <w:rPrChange w:id="872" w:author="Julia Neel" w:date="2018-08-21T21:06:00Z">
                <w:rPr/>
              </w:rPrChange>
            </w:rPr>
            <w:delText xml:space="preserve">spiritual </w:delText>
          </w:r>
        </w:del>
        <w:r w:rsidR="007348EF" w:rsidRPr="00440B05">
          <w:rPr>
            <w:rPrChange w:id="873" w:author="Julia Neel" w:date="2018-08-21T21:06:00Z">
              <w:rPr/>
            </w:rPrChange>
          </w:rPr>
          <w:t>opposition. I’ll tell you what I worry about,</w:t>
        </w:r>
      </w:ins>
      <w:ins w:id="874" w:author="Christ's Community Church" w:date="2018-08-16T16:43:00Z">
        <w:r w:rsidR="007348EF" w:rsidRPr="00440B05">
          <w:rPr>
            <w:rPrChange w:id="875" w:author="Julia Neel" w:date="2018-08-21T21:06:00Z">
              <w:rPr/>
            </w:rPrChange>
          </w:rPr>
          <w:t xml:space="preserve"> I begin to worry when no one</w:t>
        </w:r>
      </w:ins>
      <w:ins w:id="876" w:author="Pastor John Talcott" w:date="2018-08-17T14:42:00Z">
        <w:r w:rsidR="002E5F6C" w:rsidRPr="00440B05">
          <w:rPr>
            <w:rPrChange w:id="877" w:author="Julia Neel" w:date="2018-08-21T21:06:00Z">
              <w:rPr/>
            </w:rPrChange>
          </w:rPr>
          <w:t>’</w:t>
        </w:r>
      </w:ins>
      <w:ins w:id="878" w:author="Christ's Community Church" w:date="2018-08-16T16:43:00Z">
        <w:del w:id="879" w:author="Pastor John Talcott" w:date="2018-08-17T14:42:00Z">
          <w:r w:rsidR="007348EF" w:rsidRPr="00440B05" w:rsidDel="002E5F6C">
            <w:rPr>
              <w:rPrChange w:id="880" w:author="Julia Neel" w:date="2018-08-21T21:06:00Z">
                <w:rPr/>
              </w:rPrChange>
            </w:rPr>
            <w:delText xml:space="preserve"> i</w:delText>
          </w:r>
        </w:del>
        <w:r w:rsidR="007348EF" w:rsidRPr="00440B05">
          <w:rPr>
            <w:rPrChange w:id="881" w:author="Julia Neel" w:date="2018-08-21T21:06:00Z">
              <w:rPr/>
            </w:rPrChange>
          </w:rPr>
          <w:t>s opposing me, because then I know that I’m</w:t>
        </w:r>
      </w:ins>
      <w:ins w:id="882" w:author="Pastor John Talcott" w:date="2018-08-17T14:42:00Z">
        <w:r w:rsidR="002E5F6C" w:rsidRPr="00440B05">
          <w:rPr>
            <w:rPrChange w:id="883" w:author="Julia Neel" w:date="2018-08-21T21:06:00Z">
              <w:rPr/>
            </w:rPrChange>
          </w:rPr>
          <w:t xml:space="preserve"> not causing</w:t>
        </w:r>
      </w:ins>
      <w:ins w:id="884" w:author="Pastor John Talcott" w:date="2018-08-17T14:43:00Z">
        <w:r w:rsidR="002E5F6C" w:rsidRPr="00440B05">
          <w:rPr>
            <w:rPrChange w:id="885" w:author="Julia Neel" w:date="2018-08-21T21:06:00Z">
              <w:rPr/>
            </w:rPrChange>
          </w:rPr>
          <w:t xml:space="preserve"> the</w:t>
        </w:r>
      </w:ins>
      <w:ins w:id="886" w:author="Pastor John Talcott" w:date="2018-08-17T14:42:00Z">
        <w:r w:rsidR="002E5F6C" w:rsidRPr="00440B05">
          <w:rPr>
            <w:rPrChange w:id="887" w:author="Julia Neel" w:date="2018-08-21T21:06:00Z">
              <w:rPr/>
            </w:rPrChange>
          </w:rPr>
          <w:t xml:space="preserve"> demons to tremble, I’m not shaking the gates of hell, I’m</w:t>
        </w:r>
      </w:ins>
      <w:ins w:id="888" w:author="Christ's Community Church" w:date="2018-08-16T16:43:00Z">
        <w:r w:rsidR="007348EF" w:rsidRPr="00440B05">
          <w:rPr>
            <w:rPrChange w:id="889" w:author="Julia Neel" w:date="2018-08-21T21:06:00Z">
              <w:rPr/>
            </w:rPrChange>
          </w:rPr>
          <w:t xml:space="preserve"> not doing much for the </w:t>
        </w:r>
      </w:ins>
      <w:ins w:id="890" w:author="Pastor John Talcott" w:date="2018-08-17T14:43:00Z">
        <w:r w:rsidR="002E5F6C" w:rsidRPr="00440B05">
          <w:rPr>
            <w:rPrChange w:id="891" w:author="Julia Neel" w:date="2018-08-21T21:06:00Z">
              <w:rPr/>
            </w:rPrChange>
          </w:rPr>
          <w:t>K</w:t>
        </w:r>
      </w:ins>
      <w:ins w:id="892" w:author="Christ's Community Church" w:date="2018-08-16T16:43:00Z">
        <w:del w:id="893" w:author="Pastor John Talcott" w:date="2018-08-17T14:43:00Z">
          <w:r w:rsidR="007348EF" w:rsidRPr="00440B05" w:rsidDel="002E5F6C">
            <w:rPr>
              <w:rPrChange w:id="894" w:author="Julia Neel" w:date="2018-08-21T21:06:00Z">
                <w:rPr/>
              </w:rPrChange>
            </w:rPr>
            <w:delText>k</w:delText>
          </w:r>
        </w:del>
        <w:r w:rsidR="007348EF" w:rsidRPr="00440B05">
          <w:rPr>
            <w:rPrChange w:id="895" w:author="Julia Neel" w:date="2018-08-21T21:06:00Z">
              <w:rPr/>
            </w:rPrChange>
          </w:rPr>
          <w:t>ingdom of God</w:t>
        </w:r>
      </w:ins>
      <w:ins w:id="896" w:author="Christ's Community Church" w:date="2018-08-16T16:44:00Z">
        <w:r w:rsidR="007348EF" w:rsidRPr="00440B05">
          <w:rPr>
            <w:rPrChange w:id="897" w:author="Julia Neel" w:date="2018-08-21T21:06:00Z">
              <w:rPr/>
            </w:rPrChange>
          </w:rPr>
          <w:t>.</w:t>
        </w:r>
      </w:ins>
    </w:p>
    <w:p w14:paraId="63354DBB" w14:textId="2E109B64" w:rsidR="007348EF" w:rsidRPr="00440B05" w:rsidDel="00D92549" w:rsidRDefault="007348EF" w:rsidP="00440B05">
      <w:pPr>
        <w:rPr>
          <w:ins w:id="898" w:author="Christ's Community Church" w:date="2018-08-16T16:46:00Z"/>
          <w:del w:id="899" w:author="Julia Neel" w:date="2018-08-21T21:06:00Z"/>
          <w:rPrChange w:id="900" w:author="Julia Neel" w:date="2018-08-21T21:06:00Z">
            <w:rPr>
              <w:ins w:id="901" w:author="Christ's Community Church" w:date="2018-08-16T16:46:00Z"/>
              <w:del w:id="902" w:author="Julia Neel" w:date="2018-08-21T21:06:00Z"/>
            </w:rPr>
          </w:rPrChange>
        </w:rPr>
        <w:pPrChange w:id="903" w:author="Julia Neel" w:date="2018-08-21T21:06:00Z">
          <w:pPr>
            <w:spacing w:after="0"/>
          </w:pPr>
        </w:pPrChange>
      </w:pPr>
    </w:p>
    <w:p w14:paraId="3C850D74" w14:textId="2FA04DC6" w:rsidR="007348EF" w:rsidRPr="00440B05" w:rsidRDefault="007348EF" w:rsidP="00440B05">
      <w:pPr>
        <w:rPr>
          <w:ins w:id="904" w:author="Christ's Community Church" w:date="2018-08-16T16:48:00Z"/>
          <w:rPrChange w:id="905" w:author="Julia Neel" w:date="2018-08-21T21:06:00Z">
            <w:rPr>
              <w:ins w:id="906" w:author="Christ's Community Church" w:date="2018-08-16T16:48:00Z"/>
            </w:rPr>
          </w:rPrChange>
        </w:rPr>
        <w:pPrChange w:id="907" w:author="Julia Neel" w:date="2018-08-21T21:06:00Z">
          <w:pPr>
            <w:spacing w:after="0"/>
          </w:pPr>
        </w:pPrChange>
      </w:pPr>
      <w:ins w:id="908" w:author="Christ's Community Church" w:date="2018-08-16T16:47:00Z">
        <w:r w:rsidRPr="00440B05">
          <w:rPr>
            <w:rPrChange w:id="909" w:author="Julia Neel" w:date="2018-08-21T21:06:00Z">
              <w:rPr/>
            </w:rPrChange>
          </w:rPr>
          <w:t xml:space="preserve">And so, </w:t>
        </w:r>
      </w:ins>
      <w:ins w:id="910" w:author="Pastor John Talcott" w:date="2018-08-17T14:43:00Z">
        <w:r w:rsidR="002E5F6C" w:rsidRPr="00440B05">
          <w:rPr>
            <w:rPrChange w:id="911" w:author="Julia Neel" w:date="2018-08-21T21:06:00Z">
              <w:rPr/>
            </w:rPrChange>
          </w:rPr>
          <w:t xml:space="preserve">today </w:t>
        </w:r>
      </w:ins>
      <w:ins w:id="912" w:author="Christ's Community Church" w:date="2018-08-16T16:47:00Z">
        <w:r w:rsidRPr="00440B05">
          <w:rPr>
            <w:rPrChange w:id="913" w:author="Julia Neel" w:date="2018-08-21T21:06:00Z">
              <w:rPr/>
            </w:rPrChange>
          </w:rPr>
          <w:t>I want to encourage you not to give up, if it gets difficult, if it gets challenging, if it’s really hard</w:t>
        </w:r>
      </w:ins>
      <w:ins w:id="914" w:author="Pastor John Talcott" w:date="2018-08-17T14:43:00Z">
        <w:r w:rsidR="002E5F6C" w:rsidRPr="00440B05">
          <w:rPr>
            <w:rPrChange w:id="915" w:author="Julia Neel" w:date="2018-08-21T21:06:00Z">
              <w:rPr/>
            </w:rPrChange>
          </w:rPr>
          <w:t>,</w:t>
        </w:r>
      </w:ins>
      <w:ins w:id="916" w:author="Christ's Community Church" w:date="2018-08-16T16:48:00Z">
        <w:r w:rsidRPr="00440B05">
          <w:rPr>
            <w:rPrChange w:id="917" w:author="Julia Neel" w:date="2018-08-21T21:06:00Z">
              <w:rPr/>
            </w:rPrChange>
          </w:rPr>
          <w:t xml:space="preserve"> you’re</w:t>
        </w:r>
      </w:ins>
      <w:ins w:id="918" w:author="Pastor John Talcott" w:date="2018-08-17T14:43:00Z">
        <w:r w:rsidR="002E5F6C" w:rsidRPr="00440B05">
          <w:rPr>
            <w:rPrChange w:id="919" w:author="Julia Neel" w:date="2018-08-21T21:06:00Z">
              <w:rPr/>
            </w:rPrChange>
          </w:rPr>
          <w:t xml:space="preserve"> probably</w:t>
        </w:r>
      </w:ins>
      <w:ins w:id="920" w:author="Christ's Community Church" w:date="2018-08-16T16:48:00Z">
        <w:r w:rsidRPr="00440B05">
          <w:rPr>
            <w:rPrChange w:id="921" w:author="Julia Neel" w:date="2018-08-21T21:06:00Z">
              <w:rPr/>
            </w:rPrChange>
          </w:rPr>
          <w:t xml:space="preserve"> doing the right thing.</w:t>
        </w:r>
      </w:ins>
      <w:ins w:id="922" w:author="Christ's Community Church" w:date="2018-08-16T16:49:00Z">
        <w:r w:rsidRPr="00440B05">
          <w:rPr>
            <w:rPrChange w:id="923" w:author="Julia Neel" w:date="2018-08-21T21:06:00Z">
              <w:rPr/>
            </w:rPrChange>
          </w:rPr>
          <w:t xml:space="preserve"> As a matter fact, God’s word encourages us saying,</w:t>
        </w:r>
      </w:ins>
    </w:p>
    <w:p w14:paraId="39BB4A89" w14:textId="6127312D" w:rsidR="007348EF" w:rsidRPr="00440B05" w:rsidRDefault="007348EF" w:rsidP="00440B05">
      <w:pPr>
        <w:rPr>
          <w:ins w:id="924" w:author="Christ's Community Church" w:date="2018-08-16T16:48:00Z"/>
          <w:rPrChange w:id="925" w:author="Julia Neel" w:date="2018-08-21T21:06:00Z">
            <w:rPr>
              <w:ins w:id="926" w:author="Christ's Community Church" w:date="2018-08-16T16:48:00Z"/>
            </w:rPr>
          </w:rPrChange>
        </w:rPr>
        <w:pPrChange w:id="927" w:author="Julia Neel" w:date="2018-08-21T21:06:00Z">
          <w:pPr>
            <w:spacing w:after="0"/>
          </w:pPr>
        </w:pPrChange>
      </w:pPr>
    </w:p>
    <w:p w14:paraId="3E99E4AD" w14:textId="22BFCB4B" w:rsidR="007348EF" w:rsidRPr="00440B05" w:rsidDel="002E5F6C" w:rsidRDefault="003640BE" w:rsidP="00440B05">
      <w:pPr>
        <w:rPr>
          <w:ins w:id="928" w:author="Christ's Community Church" w:date="2018-08-16T16:48:00Z"/>
          <w:del w:id="929" w:author="Pastor John Talcott" w:date="2018-08-17T14:44:00Z"/>
          <w:rPrChange w:id="930" w:author="Julia Neel" w:date="2018-08-21T21:06:00Z">
            <w:rPr>
              <w:ins w:id="931" w:author="Christ's Community Church" w:date="2018-08-16T16:48:00Z"/>
              <w:del w:id="932" w:author="Pastor John Talcott" w:date="2018-08-17T14:44:00Z"/>
            </w:rPr>
          </w:rPrChange>
        </w:rPr>
        <w:pPrChange w:id="933" w:author="Julia Neel" w:date="2018-08-21T21:06:00Z">
          <w:pPr>
            <w:spacing w:after="0"/>
          </w:pPr>
        </w:pPrChange>
      </w:pPr>
      <w:ins w:id="934" w:author="Christ's Community Church" w:date="2018-08-16T16:49:00Z">
        <w:r w:rsidRPr="00440B05">
          <w:rPr>
            <w:rPrChange w:id="935" w:author="Julia Neel" w:date="2018-08-21T21:06:00Z">
              <w:rPr/>
            </w:rPrChange>
          </w:rPr>
          <w:t>“</w:t>
        </w:r>
      </w:ins>
      <w:ins w:id="936" w:author="Christ's Community Church" w:date="2018-08-16T16:48:00Z">
        <w:r w:rsidR="007348EF" w:rsidRPr="00440B05">
          <w:rPr>
            <w:rPrChange w:id="937" w:author="Julia Neel" w:date="2018-08-21T21:06:00Z">
              <w:rPr/>
            </w:rPrChange>
          </w:rPr>
          <w:t>Let your eyes look straight ahead,</w:t>
        </w:r>
      </w:ins>
      <w:ins w:id="938" w:author="Christ's Community Church" w:date="2018-08-16T16:49:00Z">
        <w:r w:rsidRPr="00440B05">
          <w:rPr>
            <w:rPrChange w:id="939" w:author="Julia Neel" w:date="2018-08-21T21:06:00Z">
              <w:rPr/>
            </w:rPrChange>
          </w:rPr>
          <w:t xml:space="preserve"> </w:t>
        </w:r>
      </w:ins>
      <w:ins w:id="940" w:author="Christ's Community Church" w:date="2018-08-16T16:48:00Z">
        <w:r w:rsidR="007348EF" w:rsidRPr="00440B05">
          <w:rPr>
            <w:rPrChange w:id="941" w:author="Julia Neel" w:date="2018-08-21T21:06:00Z">
              <w:rPr/>
            </w:rPrChange>
          </w:rPr>
          <w:t>fix your gaze directly before you. Make level paths for your feet</w:t>
        </w:r>
      </w:ins>
      <w:ins w:id="942" w:author="Christ's Community Church" w:date="2018-08-16T16:49:00Z">
        <w:r w:rsidRPr="00440B05">
          <w:rPr>
            <w:rPrChange w:id="943" w:author="Julia Neel" w:date="2018-08-21T21:06:00Z">
              <w:rPr/>
            </w:rPrChange>
          </w:rPr>
          <w:t xml:space="preserve"> </w:t>
        </w:r>
      </w:ins>
      <w:ins w:id="944" w:author="Christ's Community Church" w:date="2018-08-16T16:48:00Z">
        <w:r w:rsidR="007348EF" w:rsidRPr="00440B05">
          <w:rPr>
            <w:rPrChange w:id="945" w:author="Julia Neel" w:date="2018-08-21T21:06:00Z">
              <w:rPr/>
            </w:rPrChange>
          </w:rPr>
          <w:t>and take only ways that are firm. Do not swerve to the right or the left</w:t>
        </w:r>
      </w:ins>
      <w:ins w:id="946" w:author="Pastor John Talcott" w:date="2018-08-17T14:44:00Z">
        <w:r w:rsidR="002E5F6C" w:rsidRPr="00440B05">
          <w:rPr>
            <w:rPrChange w:id="947" w:author="Julia Neel" w:date="2018-08-21T21:06:00Z">
              <w:rPr/>
            </w:rPrChange>
          </w:rPr>
          <w:t>…</w:t>
        </w:r>
      </w:ins>
      <w:ins w:id="948" w:author="Christ's Community Church" w:date="2018-08-16T16:48:00Z">
        <w:del w:id="949" w:author="Pastor John Talcott" w:date="2018-08-17T14:44:00Z">
          <w:r w:rsidR="007348EF" w:rsidRPr="00440B05" w:rsidDel="002E5F6C">
            <w:rPr>
              <w:rPrChange w:id="950" w:author="Julia Neel" w:date="2018-08-21T21:06:00Z">
                <w:rPr/>
              </w:rPrChange>
            </w:rPr>
            <w:delText>;</w:delText>
          </w:r>
        </w:del>
      </w:ins>
    </w:p>
    <w:p w14:paraId="30C3EE33" w14:textId="33D463A5" w:rsidR="003640BE" w:rsidRPr="00440B05" w:rsidRDefault="007348EF" w:rsidP="00440B05">
      <w:pPr>
        <w:rPr>
          <w:ins w:id="951" w:author="Christ's Community Church" w:date="2018-08-16T16:49:00Z"/>
          <w:rPrChange w:id="952" w:author="Julia Neel" w:date="2018-08-21T21:06:00Z">
            <w:rPr>
              <w:ins w:id="953" w:author="Christ's Community Church" w:date="2018-08-16T16:49:00Z"/>
            </w:rPr>
          </w:rPrChange>
        </w:rPr>
        <w:pPrChange w:id="954" w:author="Julia Neel" w:date="2018-08-21T21:06:00Z">
          <w:pPr>
            <w:spacing w:after="0"/>
          </w:pPr>
        </w:pPrChange>
      </w:pPr>
      <w:ins w:id="955" w:author="Christ's Community Church" w:date="2018-08-16T16:48:00Z">
        <w:del w:id="956" w:author="Pastor John Talcott" w:date="2018-08-17T14:44:00Z">
          <w:r w:rsidRPr="00440B05" w:rsidDel="002E5F6C">
            <w:rPr>
              <w:rPrChange w:id="957" w:author="Julia Neel" w:date="2018-08-21T21:06:00Z">
                <w:rPr/>
              </w:rPrChange>
            </w:rPr>
            <w:delText>keep your foot from evil</w:delText>
          </w:r>
        </w:del>
      </w:ins>
      <w:ins w:id="958" w:author="Christ's Community Church" w:date="2018-08-16T16:50:00Z">
        <w:r w:rsidR="003640BE" w:rsidRPr="00440B05">
          <w:rPr>
            <w:rPrChange w:id="959" w:author="Julia Neel" w:date="2018-08-21T21:06:00Z">
              <w:rPr/>
            </w:rPrChange>
          </w:rPr>
          <w:t>” (</w:t>
        </w:r>
      </w:ins>
      <w:ins w:id="960" w:author="Christ's Community Church" w:date="2018-08-16T16:49:00Z">
        <w:r w:rsidR="003640BE" w:rsidRPr="00440B05">
          <w:rPr>
            <w:rPrChange w:id="961" w:author="Julia Neel" w:date="2018-08-21T21:06:00Z">
              <w:rPr/>
            </w:rPrChange>
          </w:rPr>
          <w:t>Proverbs 4:25-27</w:t>
        </w:r>
      </w:ins>
      <w:ins w:id="962" w:author="Christ's Community Church" w:date="2018-08-16T16:50:00Z">
        <w:r w:rsidR="003640BE" w:rsidRPr="00440B05">
          <w:rPr>
            <w:rPrChange w:id="963" w:author="Julia Neel" w:date="2018-08-21T21:06:00Z">
              <w:rPr/>
            </w:rPrChange>
          </w:rPr>
          <w:t>).</w:t>
        </w:r>
      </w:ins>
    </w:p>
    <w:p w14:paraId="18EBCD92" w14:textId="4E260E17" w:rsidR="007348EF" w:rsidRPr="00440B05" w:rsidDel="00D92549" w:rsidRDefault="007348EF" w:rsidP="00440B05">
      <w:pPr>
        <w:rPr>
          <w:ins w:id="964" w:author="Christ's Community Church" w:date="2018-08-16T16:48:00Z"/>
          <w:del w:id="965" w:author="Julia Neel" w:date="2018-08-21T21:06:00Z"/>
          <w:rPrChange w:id="966" w:author="Julia Neel" w:date="2018-08-21T21:06:00Z">
            <w:rPr>
              <w:ins w:id="967" w:author="Christ's Community Church" w:date="2018-08-16T16:48:00Z"/>
              <w:del w:id="968" w:author="Julia Neel" w:date="2018-08-21T21:06:00Z"/>
            </w:rPr>
          </w:rPrChange>
        </w:rPr>
        <w:pPrChange w:id="969" w:author="Julia Neel" w:date="2018-08-21T21:06:00Z">
          <w:pPr>
            <w:spacing w:after="0"/>
          </w:pPr>
        </w:pPrChange>
      </w:pPr>
    </w:p>
    <w:p w14:paraId="37966929" w14:textId="3C51E049" w:rsidR="007348EF" w:rsidRPr="00440B05" w:rsidRDefault="00DD1187" w:rsidP="00440B05">
      <w:pPr>
        <w:rPr>
          <w:ins w:id="970" w:author="Christ's Community Church" w:date="2018-08-16T16:55:00Z"/>
          <w:rPrChange w:id="971" w:author="Julia Neel" w:date="2018-08-21T21:06:00Z">
            <w:rPr>
              <w:ins w:id="972" w:author="Christ's Community Church" w:date="2018-08-16T16:55:00Z"/>
            </w:rPr>
          </w:rPrChange>
        </w:rPr>
        <w:pPrChange w:id="973" w:author="Julia Neel" w:date="2018-08-21T21:06:00Z">
          <w:pPr>
            <w:spacing w:after="0"/>
          </w:pPr>
        </w:pPrChange>
      </w:pPr>
      <w:ins w:id="974" w:author="Christ's Community Church" w:date="2018-08-16T16:51:00Z">
        <w:r w:rsidRPr="00440B05">
          <w:rPr>
            <w:rPrChange w:id="975" w:author="Julia Neel" w:date="2018-08-21T21:06:00Z">
              <w:rPr/>
            </w:rPrChange>
          </w:rPr>
          <w:t>In other words, what Solomon is saying is that when you’re tempted to doubt choose the right thing.</w:t>
        </w:r>
      </w:ins>
      <w:ins w:id="976" w:author="Christ's Community Church" w:date="2018-08-16T16:52:00Z">
        <w:r w:rsidRPr="00440B05">
          <w:rPr>
            <w:rPrChange w:id="977" w:author="Julia Neel" w:date="2018-08-21T21:06:00Z">
              <w:rPr/>
            </w:rPrChange>
          </w:rPr>
          <w:t xml:space="preserve"> When it would be easier to quit focusing on God</w:t>
        </w:r>
      </w:ins>
      <w:ins w:id="978" w:author="Christ's Community Church" w:date="2018-08-16T16:53:00Z">
        <w:r w:rsidRPr="00440B05">
          <w:rPr>
            <w:rPrChange w:id="979" w:author="Julia Neel" w:date="2018-08-21T21:06:00Z">
              <w:rPr/>
            </w:rPrChange>
          </w:rPr>
          <w:t xml:space="preserve"> an</w:t>
        </w:r>
      </w:ins>
      <w:ins w:id="980" w:author="Pastor John Talcott" w:date="2018-08-17T14:44:00Z">
        <w:r w:rsidR="002E5F6C" w:rsidRPr="00440B05">
          <w:rPr>
            <w:rPrChange w:id="981" w:author="Julia Neel" w:date="2018-08-21T21:06:00Z">
              <w:rPr/>
            </w:rPrChange>
          </w:rPr>
          <w:t>d</w:t>
        </w:r>
      </w:ins>
      <w:ins w:id="982" w:author="Christ's Community Church" w:date="2018-08-16T16:53:00Z">
        <w:del w:id="983" w:author="Pastor John Talcott" w:date="2018-08-17T14:44:00Z">
          <w:r w:rsidRPr="00440B05" w:rsidDel="002E5F6C">
            <w:rPr>
              <w:rPrChange w:id="984" w:author="Julia Neel" w:date="2018-08-21T21:06:00Z">
                <w:rPr/>
              </w:rPrChange>
            </w:rPr>
            <w:delText>d</w:delText>
          </w:r>
        </w:del>
      </w:ins>
      <w:ins w:id="985" w:author="Christ's Community Church" w:date="2018-08-16T16:52:00Z">
        <w:del w:id="986" w:author="Pastor John Talcott" w:date="2018-08-17T14:44:00Z">
          <w:r w:rsidRPr="00440B05" w:rsidDel="002E5F6C">
            <w:rPr>
              <w:rPrChange w:id="987" w:author="Julia Neel" w:date="2018-08-21T21:06:00Z">
                <w:rPr/>
              </w:rPrChange>
            </w:rPr>
            <w:delText xml:space="preserve"> to</w:delText>
          </w:r>
        </w:del>
        <w:r w:rsidRPr="00440B05">
          <w:rPr>
            <w:rPrChange w:id="988" w:author="Julia Neel" w:date="2018-08-21T21:06:00Z">
              <w:rPr/>
            </w:rPrChange>
          </w:rPr>
          <w:t xml:space="preserve"> start focusing on yourself</w:t>
        </w:r>
      </w:ins>
      <w:ins w:id="989" w:author="Julia Neel" w:date="2018-08-23T17:47:00Z">
        <w:r w:rsidR="00200F43">
          <w:t>,</w:t>
        </w:r>
      </w:ins>
      <w:ins w:id="990" w:author="Christ's Community Church" w:date="2018-08-16T16:52:00Z">
        <w:r w:rsidRPr="00440B05">
          <w:rPr>
            <w:rPrChange w:id="991" w:author="Julia Neel" w:date="2018-08-21T21:06:00Z">
              <w:rPr/>
            </w:rPrChange>
          </w:rPr>
          <w:t xml:space="preserve"> don’t give up. With God’s help you can continue</w:t>
        </w:r>
      </w:ins>
      <w:ins w:id="992" w:author="Christ's Community Church" w:date="2018-08-16T16:53:00Z">
        <w:r w:rsidRPr="00440B05">
          <w:rPr>
            <w:rPrChange w:id="993" w:author="Julia Neel" w:date="2018-08-21T21:06:00Z">
              <w:rPr/>
            </w:rPrChange>
          </w:rPr>
          <w:t xml:space="preserve"> building the temple and he</w:t>
        </w:r>
      </w:ins>
      <w:ins w:id="994" w:author="Pastor John Talcott" w:date="2018-08-17T14:45:00Z">
        <w:r w:rsidR="00E25857" w:rsidRPr="00440B05">
          <w:rPr>
            <w:rPrChange w:id="995" w:author="Julia Neel" w:date="2018-08-21T21:06:00Z">
              <w:rPr/>
            </w:rPrChange>
          </w:rPr>
          <w:t>’</w:t>
        </w:r>
      </w:ins>
      <w:ins w:id="996" w:author="Christ's Community Church" w:date="2018-08-16T16:53:00Z">
        <w:del w:id="997" w:author="Pastor John Talcott" w:date="2018-08-17T14:45:00Z">
          <w:r w:rsidRPr="00440B05" w:rsidDel="00E25857">
            <w:rPr>
              <w:rPrChange w:id="998" w:author="Julia Neel" w:date="2018-08-21T21:06:00Z">
                <w:rPr/>
              </w:rPrChange>
            </w:rPr>
            <w:delText xml:space="preserve"> wi</w:delText>
          </w:r>
        </w:del>
        <w:r w:rsidRPr="00440B05">
          <w:rPr>
            <w:rPrChange w:id="999" w:author="Julia Neel" w:date="2018-08-21T21:06:00Z">
              <w:rPr/>
            </w:rPrChange>
          </w:rPr>
          <w:t>ll empower you for the task ahead of you</w:t>
        </w:r>
      </w:ins>
      <w:ins w:id="1000" w:author="Christ's Community Church" w:date="2018-08-16T16:54:00Z">
        <w:r w:rsidRPr="00440B05">
          <w:rPr>
            <w:rPrChange w:id="1001" w:author="Julia Neel" w:date="2018-08-21T21:06:00Z">
              <w:rPr/>
            </w:rPrChange>
          </w:rPr>
          <w:t>.</w:t>
        </w:r>
      </w:ins>
    </w:p>
    <w:p w14:paraId="55EF3F12" w14:textId="24F75C21" w:rsidR="00DD1187" w:rsidRPr="00440B05" w:rsidDel="00D92549" w:rsidRDefault="00DD1187" w:rsidP="00440B05">
      <w:pPr>
        <w:rPr>
          <w:ins w:id="1002" w:author="Christ's Community Church" w:date="2018-08-16T16:56:00Z"/>
          <w:del w:id="1003" w:author="Julia Neel" w:date="2018-08-21T21:06:00Z"/>
          <w:rPrChange w:id="1004" w:author="Julia Neel" w:date="2018-08-21T21:06:00Z">
            <w:rPr>
              <w:ins w:id="1005" w:author="Christ's Community Church" w:date="2018-08-16T16:56:00Z"/>
              <w:del w:id="1006" w:author="Julia Neel" w:date="2018-08-21T21:06:00Z"/>
            </w:rPr>
          </w:rPrChange>
        </w:rPr>
        <w:pPrChange w:id="1007" w:author="Julia Neel" w:date="2018-08-21T21:06:00Z">
          <w:pPr>
            <w:spacing w:after="0"/>
          </w:pPr>
        </w:pPrChange>
      </w:pPr>
    </w:p>
    <w:p w14:paraId="5C90CF21" w14:textId="110C1CD8" w:rsidR="00DD1187" w:rsidRPr="00440B05" w:rsidRDefault="00DD1187" w:rsidP="00440B05">
      <w:pPr>
        <w:rPr>
          <w:ins w:id="1008" w:author="Christ's Community Church" w:date="2018-08-16T16:39:00Z"/>
          <w:rPrChange w:id="1009" w:author="Julia Neel" w:date="2018-08-21T21:06:00Z">
            <w:rPr>
              <w:ins w:id="1010" w:author="Christ's Community Church" w:date="2018-08-16T16:39:00Z"/>
            </w:rPr>
          </w:rPrChange>
        </w:rPr>
        <w:pPrChange w:id="1011" w:author="Julia Neel" w:date="2018-08-21T21:06:00Z">
          <w:pPr>
            <w:spacing w:after="0"/>
          </w:pPr>
        </w:pPrChange>
      </w:pPr>
      <w:ins w:id="1012" w:author="Christ's Community Church" w:date="2018-08-16T16:56:00Z">
        <w:r w:rsidRPr="00440B05">
          <w:rPr>
            <w:rPrChange w:id="1013" w:author="Julia Neel" w:date="2018-08-21T21:06:00Z">
              <w:rPr/>
            </w:rPrChange>
          </w:rPr>
          <w:t>And so, this morning I’d like to ask you</w:t>
        </w:r>
        <w:del w:id="1014" w:author="Pastor John Talcott" w:date="2018-08-17T14:49:00Z">
          <w:r w:rsidRPr="00440B05" w:rsidDel="008C4239">
            <w:rPr>
              <w:rPrChange w:id="1015" w:author="Julia Neel" w:date="2018-08-21T21:06:00Z">
                <w:rPr/>
              </w:rPrChange>
            </w:rPr>
            <w:delText>, I’d like you</w:delText>
          </w:r>
        </w:del>
        <w:r w:rsidRPr="00440B05">
          <w:rPr>
            <w:rPrChange w:id="1016" w:author="Julia Neel" w:date="2018-08-21T21:06:00Z">
              <w:rPr/>
            </w:rPrChange>
          </w:rPr>
          <w:t xml:space="preserve"> to consider where you</w:t>
        </w:r>
      </w:ins>
      <w:ins w:id="1017" w:author="Pastor John Talcott" w:date="2018-08-17T14:45:00Z">
        <w:r w:rsidR="00E1177F" w:rsidRPr="00440B05">
          <w:rPr>
            <w:rPrChange w:id="1018" w:author="Julia Neel" w:date="2018-08-21T21:06:00Z">
              <w:rPr/>
            </w:rPrChange>
          </w:rPr>
          <w:t>’</w:t>
        </w:r>
      </w:ins>
      <w:ins w:id="1019" w:author="Christ's Community Church" w:date="2018-08-16T16:56:00Z">
        <w:del w:id="1020" w:author="Pastor John Talcott" w:date="2018-08-17T14:45:00Z">
          <w:r w:rsidRPr="00440B05" w:rsidDel="00E1177F">
            <w:rPr>
              <w:rPrChange w:id="1021" w:author="Julia Neel" w:date="2018-08-21T21:06:00Z">
                <w:rPr/>
              </w:rPrChange>
            </w:rPr>
            <w:delText xml:space="preserve"> ha</w:delText>
          </w:r>
        </w:del>
        <w:r w:rsidRPr="00440B05">
          <w:rPr>
            <w:rPrChange w:id="1022" w:author="Julia Neel" w:date="2018-08-21T21:06:00Z">
              <w:rPr/>
            </w:rPrChange>
          </w:rPr>
          <w:t>ve doubted God</w:t>
        </w:r>
      </w:ins>
      <w:ins w:id="1023" w:author="Christ's Community Church" w:date="2018-08-16T16:57:00Z">
        <w:r w:rsidRPr="00440B05">
          <w:rPr>
            <w:rPrChange w:id="1024" w:author="Julia Neel" w:date="2018-08-21T21:06:00Z">
              <w:rPr/>
            </w:rPrChange>
          </w:rPr>
          <w:t xml:space="preserve">? </w:t>
        </w:r>
      </w:ins>
      <w:ins w:id="1025" w:author="Pastor John Talcott" w:date="2018-08-17T14:49:00Z">
        <w:r w:rsidR="008C4239" w:rsidRPr="00440B05">
          <w:rPr>
            <w:rPrChange w:id="1026" w:author="Julia Neel" w:date="2018-08-21T21:06:00Z">
              <w:rPr/>
            </w:rPrChange>
          </w:rPr>
          <w:t>Y</w:t>
        </w:r>
      </w:ins>
      <w:ins w:id="1027" w:author="Pastor John Talcott" w:date="2018-08-17T14:45:00Z">
        <w:r w:rsidR="00E1177F" w:rsidRPr="00440B05">
          <w:rPr>
            <w:rPrChange w:id="1028" w:author="Julia Neel" w:date="2018-08-21T21:06:00Z">
              <w:rPr/>
            </w:rPrChange>
          </w:rPr>
          <w:t xml:space="preserve">ou </w:t>
        </w:r>
      </w:ins>
      <w:ins w:id="1029" w:author="Pastor John Talcott" w:date="2018-08-17T14:51:00Z">
        <w:r w:rsidR="008C4239" w:rsidRPr="00440B05">
          <w:rPr>
            <w:rPrChange w:id="1030" w:author="Julia Neel" w:date="2018-08-21T21:06:00Z">
              <w:rPr/>
            </w:rPrChange>
          </w:rPr>
          <w:t>see</w:t>
        </w:r>
      </w:ins>
      <w:ins w:id="1031" w:author="Pastor John Talcott" w:date="2018-08-17T14:45:00Z">
        <w:r w:rsidR="00E1177F" w:rsidRPr="00440B05">
          <w:rPr>
            <w:rPrChange w:id="1032" w:author="Julia Neel" w:date="2018-08-21T21:06:00Z">
              <w:rPr/>
            </w:rPrChange>
          </w:rPr>
          <w:t xml:space="preserve">, </w:t>
        </w:r>
      </w:ins>
      <w:ins w:id="1033" w:author="Pastor John Talcott" w:date="2018-08-17T14:51:00Z">
        <w:r w:rsidR="008C4239" w:rsidRPr="00440B05">
          <w:rPr>
            <w:rPrChange w:id="1034" w:author="Julia Neel" w:date="2018-08-21T21:06:00Z">
              <w:rPr/>
            </w:rPrChange>
          </w:rPr>
          <w:t>i</w:t>
        </w:r>
      </w:ins>
      <w:ins w:id="1035" w:author="Christ's Community Church" w:date="2018-08-16T16:57:00Z">
        <w:del w:id="1036" w:author="Pastor John Talcott" w:date="2018-08-17T14:51:00Z">
          <w:r w:rsidRPr="00440B05" w:rsidDel="008C4239">
            <w:rPr>
              <w:rPrChange w:id="1037" w:author="Julia Neel" w:date="2018-08-21T21:06:00Z">
                <w:rPr/>
              </w:rPrChange>
            </w:rPr>
            <w:delText>I</w:delText>
          </w:r>
        </w:del>
        <w:r w:rsidRPr="00440B05">
          <w:rPr>
            <w:rPrChange w:id="1038" w:author="Julia Neel" w:date="2018-08-21T21:06:00Z">
              <w:rPr/>
            </w:rPrChange>
          </w:rPr>
          <w:t xml:space="preserve">t’s </w:t>
        </w:r>
        <w:del w:id="1039" w:author="Pastor John Talcott" w:date="2018-08-17T14:52:00Z">
          <w:r w:rsidRPr="00440B05" w:rsidDel="008C4239">
            <w:rPr>
              <w:rPrChange w:id="1040" w:author="Julia Neel" w:date="2018-08-21T21:06:00Z">
                <w:rPr/>
              </w:rPrChange>
            </w:rPr>
            <w:delText xml:space="preserve">so easy to give up, </w:delText>
          </w:r>
        </w:del>
        <w:del w:id="1041" w:author="Pastor John Talcott" w:date="2018-08-17T14:45:00Z">
          <w:r w:rsidRPr="00440B05" w:rsidDel="00E1177F">
            <w:rPr>
              <w:rPrChange w:id="1042" w:author="Julia Neel" w:date="2018-08-21T21:06:00Z">
                <w:rPr/>
              </w:rPrChange>
            </w:rPr>
            <w:delText>you know</w:delText>
          </w:r>
        </w:del>
      </w:ins>
      <w:ins w:id="1043" w:author="Christ's Community Church" w:date="2018-08-16T16:58:00Z">
        <w:del w:id="1044" w:author="Pastor John Talcott" w:date="2018-08-17T14:45:00Z">
          <w:r w:rsidRPr="00440B05" w:rsidDel="00E1177F">
            <w:rPr>
              <w:rPrChange w:id="1045" w:author="Julia Neel" w:date="2018-08-21T21:06:00Z">
                <w:rPr/>
              </w:rPrChange>
            </w:rPr>
            <w:delText>,</w:delText>
          </w:r>
        </w:del>
      </w:ins>
      <w:ins w:id="1046" w:author="Christ's Community Church" w:date="2018-08-16T16:57:00Z">
        <w:del w:id="1047" w:author="Pastor John Talcott" w:date="2018-08-17T14:45:00Z">
          <w:r w:rsidRPr="00440B05" w:rsidDel="00E1177F">
            <w:rPr>
              <w:rPrChange w:id="1048" w:author="Julia Neel" w:date="2018-08-21T21:06:00Z">
                <w:rPr/>
              </w:rPrChange>
            </w:rPr>
            <w:delText xml:space="preserve"> </w:delText>
          </w:r>
        </w:del>
        <w:del w:id="1049" w:author="Pastor John Talcott" w:date="2018-08-17T14:52:00Z">
          <w:r w:rsidRPr="00440B05" w:rsidDel="008C4239">
            <w:rPr>
              <w:rPrChange w:id="1050" w:author="Julia Neel" w:date="2018-08-21T21:06:00Z">
                <w:rPr/>
              </w:rPrChange>
            </w:rPr>
            <w:delText>when someone hurt your feelings, when someone does you wrong,</w:delText>
          </w:r>
        </w:del>
      </w:ins>
      <w:ins w:id="1051" w:author="Christ's Community Church" w:date="2018-08-16T16:58:00Z">
        <w:del w:id="1052" w:author="Pastor John Talcott" w:date="2018-08-17T14:52:00Z">
          <w:r w:rsidRPr="00440B05" w:rsidDel="008C4239">
            <w:rPr>
              <w:rPrChange w:id="1053" w:author="Julia Neel" w:date="2018-08-21T21:06:00Z">
                <w:rPr/>
              </w:rPrChange>
            </w:rPr>
            <w:delText xml:space="preserve"> it’s hard to forgive them as Christ has forgiven you.</w:delText>
          </w:r>
        </w:del>
      </w:ins>
      <w:ins w:id="1054" w:author="Christ's Community Church" w:date="2018-08-16T16:59:00Z">
        <w:del w:id="1055" w:author="Pastor John Talcott" w:date="2018-08-17T14:52:00Z">
          <w:r w:rsidR="006619D2" w:rsidRPr="00440B05" w:rsidDel="008C4239">
            <w:rPr>
              <w:rPrChange w:id="1056" w:author="Julia Neel" w:date="2018-08-21T21:06:00Z">
                <w:rPr/>
              </w:rPrChange>
            </w:rPr>
            <w:delText xml:space="preserve"> And we all have doubts</w:delText>
          </w:r>
        </w:del>
      </w:ins>
      <w:ins w:id="1057" w:author="Christ's Community Church" w:date="2018-08-16T17:01:00Z">
        <w:del w:id="1058" w:author="Pastor John Talcott" w:date="2018-08-17T14:52:00Z">
          <w:r w:rsidR="006619D2" w:rsidRPr="00440B05" w:rsidDel="008C4239">
            <w:rPr>
              <w:rPrChange w:id="1059" w:author="Julia Neel" w:date="2018-08-21T21:06:00Z">
                <w:rPr/>
              </w:rPrChange>
            </w:rPr>
            <w:delText>,</w:delText>
          </w:r>
        </w:del>
      </w:ins>
      <w:ins w:id="1060" w:author="Christ's Community Church" w:date="2018-08-16T17:03:00Z">
        <w:del w:id="1061" w:author="Pastor John Talcott" w:date="2018-08-17T14:52:00Z">
          <w:r w:rsidR="006619D2" w:rsidRPr="00440B05" w:rsidDel="008C4239">
            <w:rPr>
              <w:rPrChange w:id="1062" w:author="Julia Neel" w:date="2018-08-21T21:06:00Z">
                <w:rPr/>
              </w:rPrChange>
            </w:rPr>
            <w:delText xml:space="preserve"> you know</w:delText>
          </w:r>
        </w:del>
      </w:ins>
      <w:ins w:id="1063" w:author="Christ's Community Church" w:date="2018-08-16T17:01:00Z">
        <w:del w:id="1064" w:author="Pastor John Talcott" w:date="2018-08-17T14:52:00Z">
          <w:r w:rsidR="006619D2" w:rsidRPr="00440B05" w:rsidDel="008C4239">
            <w:rPr>
              <w:rPrChange w:id="1065" w:author="Julia Neel" w:date="2018-08-21T21:06:00Z">
                <w:rPr/>
              </w:rPrChange>
            </w:rPr>
            <w:delText xml:space="preserve"> it’s so </w:delText>
          </w:r>
        </w:del>
        <w:r w:rsidR="006619D2" w:rsidRPr="00440B05">
          <w:rPr>
            <w:rPrChange w:id="1066" w:author="Julia Neel" w:date="2018-08-21T21:06:00Z">
              <w:rPr/>
            </w:rPrChange>
          </w:rPr>
          <w:t xml:space="preserve">easy just to give up, it’s easy not to make a difference, but as followers of Christ and with the help of the Holy Spirit </w:t>
        </w:r>
        <w:del w:id="1067" w:author="Pastor John Talcott" w:date="2018-08-17T14:53:00Z">
          <w:r w:rsidR="006619D2" w:rsidRPr="00440B05" w:rsidDel="008C4239">
            <w:rPr>
              <w:rPrChange w:id="1068" w:author="Julia Neel" w:date="2018-08-21T21:06:00Z">
                <w:rPr/>
              </w:rPrChange>
            </w:rPr>
            <w:delText>we can choose to</w:delText>
          </w:r>
        </w:del>
      </w:ins>
      <w:ins w:id="1069" w:author="Pastor John Talcott" w:date="2018-08-17T14:53:00Z">
        <w:r w:rsidR="008C4239" w:rsidRPr="00440B05">
          <w:rPr>
            <w:rPrChange w:id="1070" w:author="Julia Neel" w:date="2018-08-21T21:06:00Z">
              <w:rPr/>
            </w:rPrChange>
          </w:rPr>
          <w:t>you’ve got what</w:t>
        </w:r>
      </w:ins>
      <w:ins w:id="1071" w:author="Pastor John Talcott" w:date="2018-08-17T14:54:00Z">
        <w:r w:rsidR="008C4239" w:rsidRPr="00440B05">
          <w:rPr>
            <w:rPrChange w:id="1072" w:author="Julia Neel" w:date="2018-08-21T21:06:00Z">
              <w:rPr/>
            </w:rPrChange>
          </w:rPr>
          <w:t xml:space="preserve"> it takes, you can</w:t>
        </w:r>
      </w:ins>
      <w:ins w:id="1073" w:author="Christ's Community Church" w:date="2018-08-16T17:01:00Z">
        <w:r w:rsidR="006619D2" w:rsidRPr="00440B05">
          <w:rPr>
            <w:rPrChange w:id="1074" w:author="Julia Neel" w:date="2018-08-21T21:06:00Z">
              <w:rPr/>
            </w:rPrChange>
          </w:rPr>
          <w:t xml:space="preserve"> do the right thing</w:t>
        </w:r>
      </w:ins>
      <w:ins w:id="1075" w:author="Christ's Community Church" w:date="2018-08-16T17:03:00Z">
        <w:r w:rsidR="006619D2" w:rsidRPr="00440B05">
          <w:rPr>
            <w:rPrChange w:id="1076" w:author="Julia Neel" w:date="2018-08-21T21:06:00Z">
              <w:rPr/>
            </w:rPrChange>
          </w:rPr>
          <w:t>. W</w:t>
        </w:r>
      </w:ins>
      <w:ins w:id="1077" w:author="Christ's Community Church" w:date="2018-08-16T17:01:00Z">
        <w:r w:rsidR="006619D2" w:rsidRPr="00440B05">
          <w:rPr>
            <w:rPrChange w:id="1078" w:author="Julia Neel" w:date="2018-08-21T21:06:00Z">
              <w:rPr/>
            </w:rPrChange>
          </w:rPr>
          <w:t>e can take the ways that are firm</w:t>
        </w:r>
      </w:ins>
      <w:ins w:id="1079" w:author="Christ's Community Church" w:date="2018-08-16T17:02:00Z">
        <w:r w:rsidR="006619D2" w:rsidRPr="00440B05">
          <w:rPr>
            <w:rPrChange w:id="1080" w:author="Julia Neel" w:date="2018-08-21T21:06:00Z">
              <w:rPr/>
            </w:rPrChange>
          </w:rPr>
          <w:t>, looking straight ahead, not swerving to the right or to the left.</w:t>
        </w:r>
      </w:ins>
      <w:ins w:id="1081" w:author="Christ's Community Church" w:date="2018-08-16T17:04:00Z">
        <w:r w:rsidR="006619D2" w:rsidRPr="00440B05">
          <w:rPr>
            <w:rPrChange w:id="1082" w:author="Julia Neel" w:date="2018-08-21T21:06:00Z">
              <w:rPr/>
            </w:rPrChange>
          </w:rPr>
          <w:t xml:space="preserve"> That’s what Haggai was encouraging the people to do and he says the time is now.</w:t>
        </w:r>
      </w:ins>
    </w:p>
    <w:p w14:paraId="74FD9C05" w14:textId="40961450" w:rsidR="00F8136E" w:rsidRPr="00440B05" w:rsidDel="00D92549" w:rsidRDefault="00F8136E" w:rsidP="00440B05">
      <w:pPr>
        <w:rPr>
          <w:ins w:id="1083" w:author="Christ's Community Church" w:date="2018-08-16T16:32:00Z"/>
          <w:del w:id="1084" w:author="Julia Neel" w:date="2018-08-21T21:06:00Z"/>
          <w:rPrChange w:id="1085" w:author="Julia Neel" w:date="2018-08-21T21:06:00Z">
            <w:rPr>
              <w:ins w:id="1086" w:author="Christ's Community Church" w:date="2018-08-16T16:32:00Z"/>
              <w:del w:id="1087" w:author="Julia Neel" w:date="2018-08-21T21:06:00Z"/>
            </w:rPr>
          </w:rPrChange>
        </w:rPr>
        <w:pPrChange w:id="1088" w:author="Julia Neel" w:date="2018-08-21T21:06:00Z">
          <w:pPr>
            <w:spacing w:after="0"/>
          </w:pPr>
        </w:pPrChange>
      </w:pPr>
    </w:p>
    <w:p w14:paraId="22E6C5C1" w14:textId="6423E23B" w:rsidR="00A66D0E" w:rsidRPr="00440B05" w:rsidDel="007348EF" w:rsidRDefault="006619D2" w:rsidP="00440B05">
      <w:pPr>
        <w:rPr>
          <w:del w:id="1089" w:author="Christ's Community Church" w:date="2018-08-16T16:41:00Z"/>
          <w:rPrChange w:id="1090" w:author="Julia Neel" w:date="2018-08-21T21:06:00Z">
            <w:rPr>
              <w:del w:id="1091" w:author="Christ's Community Church" w:date="2018-08-16T16:41:00Z"/>
            </w:rPr>
          </w:rPrChange>
        </w:rPr>
        <w:pPrChange w:id="1092" w:author="Julia Neel" w:date="2018-08-21T21:06:00Z">
          <w:pPr>
            <w:spacing w:after="0"/>
          </w:pPr>
        </w:pPrChange>
      </w:pPr>
      <w:ins w:id="1093" w:author="Christ's Community Church" w:date="2018-08-16T17:06:00Z">
        <w:r w:rsidRPr="00440B05">
          <w:rPr>
            <w:rPrChange w:id="1094" w:author="Julia Neel" w:date="2018-08-21T21:06:00Z">
              <w:rPr/>
            </w:rPrChange>
          </w:rPr>
          <w:t>For the remainder of our time, I'd like you to think about</w:t>
        </w:r>
      </w:ins>
      <w:ins w:id="1095" w:author="Christ's Community Church" w:date="2018-08-16T17:07:00Z">
        <w:r w:rsidRPr="00440B05">
          <w:rPr>
            <w:rPrChange w:id="1096" w:author="Julia Neel" w:date="2018-08-21T21:06:00Z">
              <w:rPr/>
            </w:rPrChange>
          </w:rPr>
          <w:t xml:space="preserve"> </w:t>
        </w:r>
      </w:ins>
      <w:ins w:id="1097" w:author="Pastor John Talcott" w:date="2018-08-17T14:55:00Z">
        <w:r w:rsidR="00916D5A" w:rsidRPr="00440B05">
          <w:rPr>
            <w:rPrChange w:id="1098" w:author="Julia Neel" w:date="2018-08-21T21:06:00Z">
              <w:rPr/>
            </w:rPrChange>
          </w:rPr>
          <w:t>what you’ve left undone</w:t>
        </w:r>
        <w:r w:rsidR="00BB3424" w:rsidRPr="00440B05">
          <w:rPr>
            <w:rPrChange w:id="1099" w:author="Julia Neel" w:date="2018-08-21T21:06:00Z">
              <w:rPr/>
            </w:rPrChange>
          </w:rPr>
          <w:t xml:space="preserve">, </w:t>
        </w:r>
      </w:ins>
      <w:ins w:id="1100" w:author="Christ's Community Church" w:date="2018-08-16T17:07:00Z">
        <w:r w:rsidRPr="00440B05">
          <w:rPr>
            <w:rPrChange w:id="1101" w:author="Julia Neel" w:date="2018-08-21T21:06:00Z">
              <w:rPr/>
            </w:rPrChange>
          </w:rPr>
          <w:t xml:space="preserve">that unfinished business, </w:t>
        </w:r>
      </w:ins>
      <w:ins w:id="1102" w:author="Christ's Community Church" w:date="2018-08-16T17:09:00Z">
        <w:r w:rsidR="00A40F71" w:rsidRPr="00440B05">
          <w:rPr>
            <w:rPrChange w:id="1103" w:author="Julia Neel" w:date="2018-08-21T21:06:00Z">
              <w:rPr/>
            </w:rPrChange>
          </w:rPr>
          <w:t>something you’re supposed to do,</w:t>
        </w:r>
        <w:del w:id="1104" w:author="Pastor John Talcott" w:date="2018-08-17T14:56:00Z">
          <w:r w:rsidR="00A40F71" w:rsidRPr="00440B05" w:rsidDel="00BB3424">
            <w:rPr>
              <w:rPrChange w:id="1105" w:author="Julia Neel" w:date="2018-08-21T21:06:00Z">
                <w:rPr/>
              </w:rPrChange>
            </w:rPr>
            <w:delText xml:space="preserve"> or</w:delText>
          </w:r>
        </w:del>
        <w:r w:rsidR="00A40F71" w:rsidRPr="00440B05">
          <w:rPr>
            <w:rPrChange w:id="1106" w:author="Julia Neel" w:date="2018-08-21T21:06:00Z">
              <w:rPr/>
            </w:rPrChange>
          </w:rPr>
          <w:t xml:space="preserve"> </w:t>
        </w:r>
      </w:ins>
      <w:ins w:id="1107" w:author="Christ's Community Church" w:date="2018-08-16T17:07:00Z">
        <w:r w:rsidRPr="00440B05">
          <w:rPr>
            <w:rPrChange w:id="1108" w:author="Julia Neel" w:date="2018-08-21T21:06:00Z">
              <w:rPr/>
            </w:rPrChange>
          </w:rPr>
          <w:t>maybe the call of God into a particular area of ministry</w:t>
        </w:r>
      </w:ins>
      <w:ins w:id="1109" w:author="Christ's Community Church" w:date="2018-08-16T17:10:00Z">
        <w:r w:rsidR="00A40F71" w:rsidRPr="00440B05">
          <w:rPr>
            <w:rPrChange w:id="1110" w:author="Julia Neel" w:date="2018-08-21T21:06:00Z">
              <w:rPr/>
            </w:rPrChange>
          </w:rPr>
          <w:t>. W</w:t>
        </w:r>
      </w:ins>
      <w:ins w:id="1111" w:author="Christ's Community Church" w:date="2018-08-16T17:08:00Z">
        <w:r w:rsidRPr="00440B05">
          <w:rPr>
            <w:rPrChange w:id="1112" w:author="Julia Neel" w:date="2018-08-21T21:06:00Z">
              <w:rPr/>
            </w:rPrChange>
          </w:rPr>
          <w:t>hatever it is</w:t>
        </w:r>
      </w:ins>
      <w:ins w:id="1113" w:author="Christ's Community Church" w:date="2018-08-16T17:10:00Z">
        <w:r w:rsidR="00A40F71" w:rsidRPr="00440B05">
          <w:rPr>
            <w:rPrChange w:id="1114" w:author="Julia Neel" w:date="2018-08-21T21:06:00Z">
              <w:rPr/>
            </w:rPrChange>
          </w:rPr>
          <w:t>,</w:t>
        </w:r>
      </w:ins>
      <w:ins w:id="1115" w:author="Christ's Community Church" w:date="2018-08-16T17:08:00Z">
        <w:r w:rsidRPr="00440B05">
          <w:rPr>
            <w:rPrChange w:id="1116" w:author="Julia Neel" w:date="2018-08-21T21:06:00Z">
              <w:rPr/>
            </w:rPrChange>
          </w:rPr>
          <w:t xml:space="preserve"> doubt has crept in and maybe it was</w:t>
        </w:r>
      </w:ins>
      <w:ins w:id="1117" w:author="Christ's Community Church" w:date="2018-08-16T17:10:00Z">
        <w:r w:rsidR="00A40F71" w:rsidRPr="00440B05">
          <w:rPr>
            <w:rPrChange w:id="1118" w:author="Julia Neel" w:date="2018-08-21T21:06:00Z">
              <w:rPr/>
            </w:rPrChange>
          </w:rPr>
          <w:t xml:space="preserve"> just</w:t>
        </w:r>
      </w:ins>
      <w:ins w:id="1119" w:author="Christ's Community Church" w:date="2018-08-16T17:08:00Z">
        <w:r w:rsidRPr="00440B05">
          <w:rPr>
            <w:rPrChange w:id="1120" w:author="Julia Neel" w:date="2018-08-21T21:06:00Z">
              <w:rPr/>
            </w:rPrChange>
          </w:rPr>
          <w:t xml:space="preserve"> this past weekend,</w:t>
        </w:r>
      </w:ins>
      <w:ins w:id="1121" w:author="Christ's Community Church" w:date="2018-08-16T17:10:00Z">
        <w:r w:rsidR="00A40F71" w:rsidRPr="00440B05">
          <w:rPr>
            <w:rPrChange w:id="1122" w:author="Julia Neel" w:date="2018-08-21T21:06:00Z">
              <w:rPr/>
            </w:rPrChange>
          </w:rPr>
          <w:t xml:space="preserve"> </w:t>
        </w:r>
      </w:ins>
      <w:ins w:id="1123" w:author="Christ's Community Church" w:date="2018-08-16T17:11:00Z">
        <w:r w:rsidR="00A40F71" w:rsidRPr="00440B05">
          <w:rPr>
            <w:rPrChange w:id="1124" w:author="Julia Neel" w:date="2018-08-21T21:06:00Z">
              <w:rPr/>
            </w:rPrChange>
          </w:rPr>
          <w:t xml:space="preserve">you know </w:t>
        </w:r>
      </w:ins>
      <w:ins w:id="1125" w:author="Christ's Community Church" w:date="2018-08-16T17:10:00Z">
        <w:r w:rsidR="00A40F71" w:rsidRPr="00440B05">
          <w:rPr>
            <w:rPrChange w:id="1126" w:author="Julia Neel" w:date="2018-08-21T21:06:00Z">
              <w:rPr/>
            </w:rPrChange>
          </w:rPr>
          <w:t>maybe it was something Jason said to you</w:t>
        </w:r>
      </w:ins>
      <w:ins w:id="1127" w:author="Christ's Community Church" w:date="2018-08-16T17:11:00Z">
        <w:r w:rsidR="00A40F71" w:rsidRPr="00440B05">
          <w:rPr>
            <w:rPrChange w:id="1128" w:author="Julia Neel" w:date="2018-08-21T21:06:00Z">
              <w:rPr/>
            </w:rPrChange>
          </w:rPr>
          <w:t>,</w:t>
        </w:r>
      </w:ins>
      <w:ins w:id="1129" w:author="Christ's Community Church" w:date="2018-08-16T17:08:00Z">
        <w:r w:rsidRPr="00440B05">
          <w:rPr>
            <w:rPrChange w:id="1130" w:author="Julia Neel" w:date="2018-08-21T21:06:00Z">
              <w:rPr/>
            </w:rPrChange>
          </w:rPr>
          <w:t xml:space="preserve"> maybe it was a month ago, or maybe 14 years ago</w:t>
        </w:r>
      </w:ins>
      <w:ins w:id="1131" w:author="Christ's Community Church" w:date="2018-08-16T17:09:00Z">
        <w:r w:rsidRPr="00440B05">
          <w:rPr>
            <w:rPrChange w:id="1132" w:author="Julia Neel" w:date="2018-08-21T21:06:00Z">
              <w:rPr/>
            </w:rPrChange>
          </w:rPr>
          <w:t>, but what was that thing that God put on your heart</w:t>
        </w:r>
      </w:ins>
      <w:del w:id="1133" w:author="Christ's Community Church" w:date="2018-08-16T16:41:00Z">
        <w:r w:rsidR="00A66D0E" w:rsidRPr="00440B05" w:rsidDel="007348EF">
          <w:rPr>
            <w:rPrChange w:id="1134" w:author="Julia Neel" w:date="2018-08-21T21:06:00Z">
              <w:rPr/>
            </w:rPrChange>
          </w:rPr>
          <w:delText xml:space="preserve">Now why did they think the time wasn't now? They thought the time wasn't now because they received opposition. The Samaritans were opposing them. What's so funny is so often, whenever we receive opposition, we think </w:delText>
        </w:r>
        <w:r w:rsidR="00D93A8B" w:rsidRPr="00440B05" w:rsidDel="007348EF">
          <w:rPr>
            <w:rPrChange w:id="1135" w:author="Julia Neel" w:date="2018-08-21T21:06:00Z">
              <w:rPr/>
            </w:rPrChange>
          </w:rPr>
          <w:delText xml:space="preserve">it </w:delText>
        </w:r>
        <w:r w:rsidR="00A66D0E" w:rsidRPr="00440B05" w:rsidDel="007348EF">
          <w:rPr>
            <w:rPrChange w:id="1136" w:author="Julia Neel" w:date="2018-08-21T21:06:00Z">
              <w:rPr/>
            </w:rPrChange>
          </w:rPr>
          <w:delText>must not be God's will. It just got hard. This is difficult. We need to understand that the closer we get to doing something that matters to the heart of God, the more likely we are to face opp</w:delText>
        </w:r>
      </w:del>
      <w:ins w:id="1137" w:author="Christ's Community Church" w:date="2018-08-16T17:12:00Z">
        <w:r w:rsidR="00A40F71" w:rsidRPr="00440B05">
          <w:rPr>
            <w:rPrChange w:id="1138" w:author="Julia Neel" w:date="2018-08-21T21:06:00Z">
              <w:rPr/>
            </w:rPrChange>
          </w:rPr>
          <w:t>?</w:t>
        </w:r>
      </w:ins>
      <w:del w:id="1139" w:author="Christ's Community Church" w:date="2018-08-16T16:41:00Z">
        <w:r w:rsidR="00A66D0E" w:rsidRPr="00440B05" w:rsidDel="007348EF">
          <w:rPr>
            <w:rPrChange w:id="1140" w:author="Julia Neel" w:date="2018-08-21T21:06:00Z">
              <w:rPr/>
            </w:rPrChange>
          </w:rPr>
          <w:delText xml:space="preserve">osition. </w:delText>
        </w:r>
      </w:del>
    </w:p>
    <w:p w14:paraId="3A7D7111" w14:textId="77777777" w:rsidR="00D93A8B" w:rsidRPr="00440B05" w:rsidRDefault="00A66D0E" w:rsidP="00440B05">
      <w:pPr>
        <w:rPr>
          <w:rPrChange w:id="1141" w:author="Julia Neel" w:date="2018-08-21T21:06:00Z">
            <w:rPr/>
          </w:rPrChange>
        </w:rPr>
        <w:pPrChange w:id="1142" w:author="Julia Neel" w:date="2018-08-21T21:06:00Z">
          <w:pPr>
            <w:spacing w:after="0"/>
          </w:pPr>
        </w:pPrChange>
      </w:pPr>
      <w:del w:id="1143" w:author="Christ's Community Church" w:date="2018-08-16T17:12:00Z">
        <w:r w:rsidRPr="00440B05" w:rsidDel="00A40F71">
          <w:rPr>
            <w:rPrChange w:id="1144" w:author="Julia Neel" w:date="2018-08-21T21:06:00Z">
              <w:rPr/>
            </w:rPrChange>
          </w:rPr>
          <w:tab/>
        </w:r>
      </w:del>
    </w:p>
    <w:p w14:paraId="0A3D5096" w14:textId="26C18974" w:rsidR="00A66D0E" w:rsidRPr="00440B05" w:rsidDel="00DD1187" w:rsidRDefault="00A66D0E" w:rsidP="00440B05">
      <w:pPr>
        <w:rPr>
          <w:del w:id="1145" w:author="Christ's Community Church" w:date="2018-08-16T16:50:00Z"/>
          <w:rPrChange w:id="1146" w:author="Julia Neel" w:date="2018-08-21T21:06:00Z">
            <w:rPr>
              <w:del w:id="1147" w:author="Christ's Community Church" w:date="2018-08-16T16:50:00Z"/>
            </w:rPr>
          </w:rPrChange>
        </w:rPr>
        <w:pPrChange w:id="1148" w:author="Julia Neel" w:date="2018-08-21T21:06:00Z">
          <w:pPr>
            <w:spacing w:after="0"/>
          </w:pPr>
        </w:pPrChange>
      </w:pPr>
      <w:del w:id="1149" w:author="Christ's Community Church" w:date="2018-08-16T16:41:00Z">
        <w:r w:rsidRPr="00440B05" w:rsidDel="007348EF">
          <w:rPr>
            <w:rPrChange w:id="1150" w:author="Julia Neel" w:date="2018-08-21T21:06:00Z">
              <w:rPr/>
            </w:rPrChange>
          </w:rPr>
          <w:delText xml:space="preserve">You see, receiving opposition isn't a sign that God's against you. A lot of times, it's a sign that you're doing what God wants you to do. </w:delText>
        </w:r>
      </w:del>
      <w:del w:id="1151" w:author="Christ's Community Church" w:date="2018-08-16T16:44:00Z">
        <w:r w:rsidRPr="00440B05" w:rsidDel="007348EF">
          <w:rPr>
            <w:rPrChange w:id="1152" w:author="Julia Neel" w:date="2018-08-21T21:06:00Z">
              <w:rPr/>
            </w:rPrChange>
          </w:rPr>
          <w:delText xml:space="preserve">That's why I always tell people, "I don't really worry when people are opposing me. I worry when no one is," right, because then I'm not doing much for the glory of God. </w:delText>
        </w:r>
      </w:del>
      <w:del w:id="1153" w:author="Christ's Community Church" w:date="2018-08-16T16:50:00Z">
        <w:r w:rsidRPr="00440B05" w:rsidDel="00DD1187">
          <w:rPr>
            <w:rPrChange w:id="1154" w:author="Julia Neel" w:date="2018-08-21T21:06:00Z">
              <w:rPr/>
            </w:rPrChange>
          </w:rPr>
          <w:delText xml:space="preserve">The moment you start to move forward and do something and be obedient to what God called you to do, mark it down. There's very likely spiritual opposition on the way. When you find yourself being obedient to God and it gets difficult and it gets challenging and it often does, I want to encourage you with this one simple thought. Oh, it's hard. Oh, it's challenging. Oh, it's difficult. I know it's right, but oh, this is so difficult. </w:delText>
        </w:r>
      </w:del>
    </w:p>
    <w:p w14:paraId="1046F70B" w14:textId="0FC9D628" w:rsidR="00D93A8B" w:rsidRPr="00440B05" w:rsidDel="00D92549" w:rsidRDefault="00A66D0E" w:rsidP="00440B05">
      <w:pPr>
        <w:rPr>
          <w:del w:id="1155" w:author="Julia Neel" w:date="2018-08-21T21:06:00Z"/>
          <w:rPrChange w:id="1156" w:author="Julia Neel" w:date="2018-08-21T21:06:00Z">
            <w:rPr>
              <w:del w:id="1157" w:author="Julia Neel" w:date="2018-08-21T21:06:00Z"/>
            </w:rPr>
          </w:rPrChange>
        </w:rPr>
        <w:pPrChange w:id="1158" w:author="Julia Neel" w:date="2018-08-21T21:06:00Z">
          <w:pPr>
            <w:spacing w:after="0"/>
          </w:pPr>
        </w:pPrChange>
      </w:pPr>
      <w:del w:id="1159" w:author="Julia Neel" w:date="2018-08-21T21:06:00Z">
        <w:r w:rsidRPr="00440B05" w:rsidDel="00D92549">
          <w:rPr>
            <w:rPrChange w:id="1160" w:author="Julia Neel" w:date="2018-08-21T21:06:00Z">
              <w:rPr/>
            </w:rPrChange>
          </w:rPr>
          <w:tab/>
        </w:r>
      </w:del>
    </w:p>
    <w:p w14:paraId="0605B2FA" w14:textId="3A4CEC2F" w:rsidR="00D93A8B" w:rsidRPr="00440B05" w:rsidDel="00DD1187" w:rsidRDefault="00A40F71" w:rsidP="00440B05">
      <w:pPr>
        <w:rPr>
          <w:del w:id="1161" w:author="Christ's Community Church" w:date="2018-08-16T16:54:00Z"/>
          <w:rPrChange w:id="1162" w:author="Julia Neel" w:date="2018-08-21T21:06:00Z">
            <w:rPr>
              <w:del w:id="1163" w:author="Christ's Community Church" w:date="2018-08-16T16:54:00Z"/>
            </w:rPr>
          </w:rPrChange>
        </w:rPr>
        <w:pPrChange w:id="1164" w:author="Julia Neel" w:date="2018-08-21T21:06:00Z">
          <w:pPr>
            <w:spacing w:after="0"/>
          </w:pPr>
        </w:pPrChange>
      </w:pPr>
      <w:ins w:id="1165" w:author="Christ's Community Church" w:date="2018-08-16T17:13:00Z">
        <w:r w:rsidRPr="00440B05">
          <w:rPr>
            <w:rPrChange w:id="1166" w:author="Julia Neel" w:date="2018-08-21T21:06:00Z">
              <w:rPr/>
            </w:rPrChange>
          </w:rPr>
          <w:t xml:space="preserve">For some of you, </w:t>
        </w:r>
      </w:ins>
      <w:ins w:id="1167" w:author="Pastor John Talcott" w:date="2018-08-17T14:57:00Z">
        <w:r w:rsidR="00BB3424" w:rsidRPr="00440B05">
          <w:rPr>
            <w:rPrChange w:id="1168" w:author="Julia Neel" w:date="2018-08-21T21:06:00Z">
              <w:rPr/>
            </w:rPrChange>
          </w:rPr>
          <w:t xml:space="preserve">it might have been someone </w:t>
        </w:r>
      </w:ins>
      <w:ins w:id="1169" w:author="Christ's Community Church" w:date="2018-08-16T17:13:00Z">
        <w:r w:rsidRPr="00440B05">
          <w:rPr>
            <w:rPrChange w:id="1170" w:author="Julia Neel" w:date="2018-08-21T21:06:00Z">
              <w:rPr/>
            </w:rPrChange>
          </w:rPr>
          <w:t xml:space="preserve">you </w:t>
        </w:r>
      </w:ins>
      <w:ins w:id="1171" w:author="Pastor John Talcott" w:date="2018-08-17T14:57:00Z">
        <w:r w:rsidR="00BB3424" w:rsidRPr="00440B05">
          <w:rPr>
            <w:rPrChange w:id="1172" w:author="Julia Neel" w:date="2018-08-21T21:06:00Z">
              <w:rPr/>
            </w:rPrChange>
          </w:rPr>
          <w:t>we</w:t>
        </w:r>
      </w:ins>
      <w:ins w:id="1173" w:author="Christ's Community Church" w:date="2018-08-16T17:13:00Z">
        <w:del w:id="1174" w:author="Pastor John Talcott" w:date="2018-08-17T14:57:00Z">
          <w:r w:rsidRPr="00440B05" w:rsidDel="00BB3424">
            <w:rPr>
              <w:rPrChange w:id="1175" w:author="Julia Neel" w:date="2018-08-21T21:06:00Z">
                <w:rPr/>
              </w:rPrChange>
            </w:rPr>
            <w:delText>a</w:delText>
          </w:r>
        </w:del>
        <w:r w:rsidRPr="00440B05">
          <w:rPr>
            <w:rPrChange w:id="1176" w:author="Julia Neel" w:date="2018-08-21T21:06:00Z">
              <w:rPr/>
            </w:rPrChange>
          </w:rPr>
          <w:t>re supposed to reach out to</w:t>
        </w:r>
        <w:del w:id="1177" w:author="Pastor John Talcott" w:date="2018-08-17T14:57:00Z">
          <w:r w:rsidRPr="00440B05" w:rsidDel="00BB3424">
            <w:rPr>
              <w:rPrChange w:id="1178" w:author="Julia Neel" w:date="2018-08-21T21:06:00Z">
                <w:rPr/>
              </w:rPrChange>
            </w:rPr>
            <w:delText xml:space="preserve"> a certain person</w:delText>
          </w:r>
        </w:del>
        <w:r w:rsidRPr="00440B05">
          <w:rPr>
            <w:rPrChange w:id="1179" w:author="Julia Neel" w:date="2018-08-21T21:06:00Z">
              <w:rPr/>
            </w:rPrChange>
          </w:rPr>
          <w:t xml:space="preserve"> and share your faith with</w:t>
        </w:r>
        <w:del w:id="1180" w:author="Pastor John Talcott" w:date="2018-08-17T14:57:00Z">
          <w:r w:rsidRPr="00440B05" w:rsidDel="00BB3424">
            <w:rPr>
              <w:rPrChange w:id="1181" w:author="Julia Neel" w:date="2018-08-21T21:06:00Z">
                <w:rPr/>
              </w:rPrChange>
            </w:rPr>
            <w:delText xml:space="preserve"> them</w:delText>
          </w:r>
        </w:del>
      </w:ins>
      <w:ins w:id="1182" w:author="Christ's Community Church" w:date="2018-08-16T17:14:00Z">
        <w:r w:rsidRPr="00440B05">
          <w:rPr>
            <w:rPrChange w:id="1183" w:author="Julia Neel" w:date="2018-08-21T21:06:00Z">
              <w:rPr/>
            </w:rPrChange>
          </w:rPr>
          <w:t xml:space="preserve">. Or </w:t>
        </w:r>
      </w:ins>
      <w:ins w:id="1184" w:author="Pastor John Talcott" w:date="2018-08-17T14:57:00Z">
        <w:r w:rsidR="00BB3424" w:rsidRPr="00440B05">
          <w:rPr>
            <w:rPrChange w:id="1185" w:author="Julia Neel" w:date="2018-08-21T21:06:00Z">
              <w:rPr/>
            </w:rPrChange>
          </w:rPr>
          <w:t>maybe</w:t>
        </w:r>
      </w:ins>
      <w:ins w:id="1186" w:author="Pastor John Talcott" w:date="2018-08-17T14:58:00Z">
        <w:r w:rsidR="00BB3424" w:rsidRPr="00440B05">
          <w:rPr>
            <w:rPrChange w:id="1187" w:author="Julia Neel" w:date="2018-08-21T21:06:00Z">
              <w:rPr/>
            </w:rPrChange>
          </w:rPr>
          <w:t xml:space="preserve"> </w:t>
        </w:r>
      </w:ins>
      <w:ins w:id="1188" w:author="Christ's Community Church" w:date="2018-08-16T17:14:00Z">
        <w:r w:rsidRPr="00440B05">
          <w:rPr>
            <w:rPrChange w:id="1189" w:author="Julia Neel" w:date="2018-08-21T21:06:00Z">
              <w:rPr/>
            </w:rPrChange>
          </w:rPr>
          <w:t>you felt like you were supposed to serve somewhere in</w:t>
        </w:r>
      </w:ins>
      <w:ins w:id="1190" w:author="Pastor John Talcott" w:date="2018-08-17T14:58:00Z">
        <w:r w:rsidR="00BB3424" w:rsidRPr="00440B05">
          <w:rPr>
            <w:rPrChange w:id="1191" w:author="Julia Neel" w:date="2018-08-21T21:06:00Z">
              <w:rPr/>
            </w:rPrChange>
          </w:rPr>
          <w:t xml:space="preserve"> the</w:t>
        </w:r>
      </w:ins>
      <w:ins w:id="1192" w:author="Christ's Community Church" w:date="2018-08-16T17:14:00Z">
        <w:r w:rsidRPr="00440B05">
          <w:rPr>
            <w:rPrChange w:id="1193" w:author="Julia Neel" w:date="2018-08-21T21:06:00Z">
              <w:rPr/>
            </w:rPrChange>
          </w:rPr>
          <w:t xml:space="preserve"> church</w:t>
        </w:r>
        <w:del w:id="1194" w:author="Pastor John Talcott" w:date="2018-08-17T14:59:00Z">
          <w:r w:rsidRPr="00440B05" w:rsidDel="00BB3424">
            <w:rPr>
              <w:rPrChange w:id="1195" w:author="Julia Neel" w:date="2018-08-21T21:06:00Z">
                <w:rPr/>
              </w:rPrChange>
            </w:rPr>
            <w:delText>,</w:delText>
          </w:r>
        </w:del>
        <w:r w:rsidRPr="00440B05">
          <w:rPr>
            <w:rPrChange w:id="1196" w:author="Julia Neel" w:date="2018-08-21T21:06:00Z">
              <w:rPr/>
            </w:rPrChange>
          </w:rPr>
          <w:t xml:space="preserve"> </w:t>
        </w:r>
      </w:ins>
      <w:ins w:id="1197" w:author="Pastor John Talcott" w:date="2018-08-17T14:58:00Z">
        <w:r w:rsidR="00BB3424" w:rsidRPr="00440B05">
          <w:rPr>
            <w:rPrChange w:id="1198" w:author="Julia Neel" w:date="2018-08-21T21:06:00Z">
              <w:rPr/>
            </w:rPrChange>
          </w:rPr>
          <w:t xml:space="preserve">and so </w:t>
        </w:r>
      </w:ins>
      <w:ins w:id="1199" w:author="Christ's Community Church" w:date="2018-08-16T17:14:00Z">
        <w:r w:rsidRPr="00440B05">
          <w:rPr>
            <w:rPrChange w:id="1200" w:author="Julia Neel" w:date="2018-08-21T21:06:00Z">
              <w:rPr/>
            </w:rPrChange>
          </w:rPr>
          <w:t xml:space="preserve">you felt this call to a particular </w:t>
        </w:r>
      </w:ins>
      <w:ins w:id="1201" w:author="Pastor John Talcott" w:date="2018-08-17T14:58:00Z">
        <w:r w:rsidR="00BB3424" w:rsidRPr="00440B05">
          <w:rPr>
            <w:rPrChange w:id="1202" w:author="Julia Neel" w:date="2018-08-21T21:06:00Z">
              <w:rPr/>
            </w:rPrChange>
          </w:rPr>
          <w:t xml:space="preserve">area of </w:t>
        </w:r>
      </w:ins>
      <w:ins w:id="1203" w:author="Christ's Community Church" w:date="2018-08-16T17:14:00Z">
        <w:r w:rsidRPr="00440B05">
          <w:rPr>
            <w:rPrChange w:id="1204" w:author="Julia Neel" w:date="2018-08-21T21:06:00Z">
              <w:rPr/>
            </w:rPrChange>
          </w:rPr>
          <w:t>ministry</w:t>
        </w:r>
      </w:ins>
      <w:ins w:id="1205" w:author="Pastor John Talcott" w:date="2018-08-17T14:59:00Z">
        <w:r w:rsidR="00BB3424" w:rsidRPr="00440B05">
          <w:rPr>
            <w:rPrChange w:id="1206" w:author="Julia Neel" w:date="2018-08-21T21:06:00Z">
              <w:rPr/>
            </w:rPrChange>
          </w:rPr>
          <w:t>. O</w:t>
        </w:r>
      </w:ins>
      <w:ins w:id="1207" w:author="Christ's Community Church" w:date="2018-08-16T17:15:00Z">
        <w:del w:id="1208" w:author="Pastor John Talcott" w:date="2018-08-17T14:59:00Z">
          <w:r w:rsidRPr="00440B05" w:rsidDel="00BB3424">
            <w:rPr>
              <w:rPrChange w:id="1209" w:author="Julia Neel" w:date="2018-08-21T21:06:00Z">
                <w:rPr/>
              </w:rPrChange>
            </w:rPr>
            <w:delText>, o</w:delText>
          </w:r>
        </w:del>
        <w:r w:rsidRPr="00440B05">
          <w:rPr>
            <w:rPrChange w:id="1210" w:author="Julia Neel" w:date="2018-08-21T21:06:00Z">
              <w:rPr/>
            </w:rPrChange>
          </w:rPr>
          <w:t xml:space="preserve">r you </w:t>
        </w:r>
      </w:ins>
      <w:ins w:id="1211" w:author="Pastor John Talcott" w:date="2018-08-17T14:58:00Z">
        <w:r w:rsidR="00BB3424" w:rsidRPr="00440B05">
          <w:rPr>
            <w:rPrChange w:id="1212" w:author="Julia Neel" w:date="2018-08-21T21:06:00Z">
              <w:rPr/>
            </w:rPrChange>
          </w:rPr>
          <w:t>we</w:t>
        </w:r>
      </w:ins>
      <w:ins w:id="1213" w:author="Christ's Community Church" w:date="2018-08-16T17:15:00Z">
        <w:del w:id="1214" w:author="Pastor John Talcott" w:date="2018-08-17T14:58:00Z">
          <w:r w:rsidRPr="00440B05" w:rsidDel="00BB3424">
            <w:rPr>
              <w:rPrChange w:id="1215" w:author="Julia Neel" w:date="2018-08-21T21:06:00Z">
                <w:rPr/>
              </w:rPrChange>
            </w:rPr>
            <w:delText>a</w:delText>
          </w:r>
        </w:del>
        <w:r w:rsidRPr="00440B05">
          <w:rPr>
            <w:rPrChange w:id="1216" w:author="Julia Neel" w:date="2018-08-21T21:06:00Z">
              <w:rPr/>
            </w:rPrChange>
          </w:rPr>
          <w:t xml:space="preserve">re supposed to give something </w:t>
        </w:r>
        <w:del w:id="1217" w:author="Pastor John Talcott" w:date="2018-08-17T14:58:00Z">
          <w:r w:rsidRPr="00440B05" w:rsidDel="00BB3424">
            <w:rPr>
              <w:rPrChange w:id="1218" w:author="Julia Neel" w:date="2018-08-21T21:06:00Z">
                <w:rPr/>
              </w:rPrChange>
            </w:rPr>
            <w:delText xml:space="preserve">away </w:delText>
          </w:r>
        </w:del>
        <w:r w:rsidRPr="00440B05">
          <w:rPr>
            <w:rPrChange w:id="1219" w:author="Julia Neel" w:date="2018-08-21T21:06:00Z">
              <w:rPr/>
            </w:rPrChange>
          </w:rPr>
          <w:t>to somebody</w:t>
        </w:r>
      </w:ins>
      <w:ins w:id="1220" w:author="Pastor John Talcott" w:date="2018-08-17T14:59:00Z">
        <w:r w:rsidR="00BB3424" w:rsidRPr="00440B05">
          <w:rPr>
            <w:rPrChange w:id="1221" w:author="Julia Neel" w:date="2018-08-21T21:06:00Z">
              <w:rPr/>
            </w:rPrChange>
          </w:rPr>
          <w:t>. Whatever it was</w:t>
        </w:r>
      </w:ins>
      <w:ins w:id="1222" w:author="Pastor John Talcott" w:date="2018-08-17T15:00:00Z">
        <w:r w:rsidR="00BB3424" w:rsidRPr="00440B05">
          <w:rPr>
            <w:rPrChange w:id="1223" w:author="Julia Neel" w:date="2018-08-21T21:06:00Z">
              <w:rPr/>
            </w:rPrChange>
          </w:rPr>
          <w:t>,</w:t>
        </w:r>
      </w:ins>
      <w:ins w:id="1224" w:author="Christ's Community Church" w:date="2018-08-16T17:15:00Z">
        <w:del w:id="1225" w:author="Pastor John Talcott" w:date="2018-08-17T14:59:00Z">
          <w:r w:rsidRPr="00440B05" w:rsidDel="00BB3424">
            <w:rPr>
              <w:rPrChange w:id="1226" w:author="Julia Neel" w:date="2018-08-21T21:06:00Z">
                <w:rPr/>
              </w:rPrChange>
            </w:rPr>
            <w:delText>, but</w:delText>
          </w:r>
        </w:del>
        <w:r w:rsidRPr="00440B05">
          <w:rPr>
            <w:rPrChange w:id="1227" w:author="Julia Neel" w:date="2018-08-21T21:06:00Z">
              <w:rPr/>
            </w:rPrChange>
          </w:rPr>
          <w:t xml:space="preserve"> there was something that you felt like you were supposed to do</w:t>
        </w:r>
      </w:ins>
      <w:ins w:id="1228" w:author="Pastor John Talcott" w:date="2018-08-17T15:00:00Z">
        <w:r w:rsidR="00BB3424" w:rsidRPr="00440B05">
          <w:rPr>
            <w:rPrChange w:id="1229" w:author="Julia Neel" w:date="2018-08-21T21:06:00Z">
              <w:rPr/>
            </w:rPrChange>
          </w:rPr>
          <w:t>, b</w:t>
        </w:r>
      </w:ins>
      <w:ins w:id="1230" w:author="Christ's Community Church" w:date="2018-08-16T17:16:00Z">
        <w:del w:id="1231" w:author="Pastor John Talcott" w:date="2018-08-17T15:00:00Z">
          <w:r w:rsidRPr="00440B05" w:rsidDel="00BB3424">
            <w:rPr>
              <w:rPrChange w:id="1232" w:author="Julia Neel" w:date="2018-08-21T21:06:00Z">
                <w:rPr/>
              </w:rPrChange>
            </w:rPr>
            <w:delText>. B</w:delText>
          </w:r>
        </w:del>
        <w:r w:rsidRPr="00440B05">
          <w:rPr>
            <w:rPrChange w:id="1233" w:author="Julia Neel" w:date="2018-08-21T21:06:00Z">
              <w:rPr/>
            </w:rPrChange>
          </w:rPr>
          <w:t>ut doubt crept in, it was going to be difficult</w:t>
        </w:r>
      </w:ins>
      <w:ins w:id="1234" w:author="Christ's Community Church" w:date="2018-08-16T17:17:00Z">
        <w:r w:rsidRPr="00440B05">
          <w:rPr>
            <w:rPrChange w:id="1235" w:author="Julia Neel" w:date="2018-08-21T21:06:00Z">
              <w:rPr/>
            </w:rPrChange>
          </w:rPr>
          <w:t xml:space="preserve">, it was going to be hard, and so you chose the easy way out </w:t>
        </w:r>
      </w:ins>
      <w:del w:id="1236" w:author="Christ's Community Church" w:date="2018-08-16T16:54:00Z">
        <w:r w:rsidR="00A66D0E" w:rsidRPr="00440B05" w:rsidDel="00DD1187">
          <w:rPr>
            <w:rPrChange w:id="1237" w:author="Julia Neel" w:date="2018-08-21T21:06:00Z">
              <w:rPr/>
            </w:rPrChange>
          </w:rPr>
          <w:delText xml:space="preserve">One simple thought if you're taking notes is this. With God's help, choose the hard right over the easy wrong. Over and over and over again, just tell yourself, "God, with Your help, enable, empower me to choose the hard right over the easy wrong." It would be so easy to quit focusing on God and started focusing on myself. It would be hard and right to continue building the temple. </w:delText>
        </w:r>
      </w:del>
    </w:p>
    <w:p w14:paraId="2C227144" w14:textId="77777777" w:rsidR="00D93A8B" w:rsidRPr="00440B05" w:rsidDel="00DD1187" w:rsidRDefault="00D93A8B" w:rsidP="00440B05">
      <w:pPr>
        <w:rPr>
          <w:del w:id="1238" w:author="Christ's Community Church" w:date="2018-08-16T16:56:00Z"/>
          <w:rPrChange w:id="1239" w:author="Julia Neel" w:date="2018-08-21T21:06:00Z">
            <w:rPr>
              <w:del w:id="1240" w:author="Christ's Community Church" w:date="2018-08-16T16:56:00Z"/>
            </w:rPr>
          </w:rPrChange>
        </w:rPr>
        <w:pPrChange w:id="1241" w:author="Julia Neel" w:date="2018-08-21T21:06:00Z">
          <w:pPr>
            <w:spacing w:after="0"/>
          </w:pPr>
        </w:pPrChange>
      </w:pPr>
    </w:p>
    <w:p w14:paraId="3D972DA8" w14:textId="5274198C" w:rsidR="00D93A8B" w:rsidRPr="00440B05" w:rsidDel="00DD1187" w:rsidRDefault="00D93A8B" w:rsidP="00440B05">
      <w:pPr>
        <w:rPr>
          <w:del w:id="1242" w:author="Christ's Community Church" w:date="2018-08-16T16:56:00Z"/>
          <w:rPrChange w:id="1243" w:author="Julia Neel" w:date="2018-08-21T21:06:00Z">
            <w:rPr>
              <w:del w:id="1244" w:author="Christ's Community Church" w:date="2018-08-16T16:56:00Z"/>
              <w:b/>
            </w:rPr>
          </w:rPrChange>
        </w:rPr>
        <w:pPrChange w:id="1245" w:author="Julia Neel" w:date="2018-08-21T21:06:00Z">
          <w:pPr>
            <w:spacing w:after="0"/>
          </w:pPr>
        </w:pPrChange>
      </w:pPr>
      <w:del w:id="1246" w:author="Christ's Community Church" w:date="2018-08-16T16:56:00Z">
        <w:r w:rsidRPr="00440B05" w:rsidDel="00DD1187">
          <w:rPr>
            <w:rPrChange w:id="1247" w:author="Julia Neel" w:date="2018-08-21T21:06:00Z">
              <w:rPr>
                <w:b/>
              </w:rPr>
            </w:rPrChange>
          </w:rPr>
          <w:delText xml:space="preserve">1. </w:delText>
        </w:r>
        <w:r w:rsidR="00A66D0E" w:rsidRPr="00440B05" w:rsidDel="00DD1187">
          <w:rPr>
            <w:rPrChange w:id="1248" w:author="Julia Neel" w:date="2018-08-21T21:06:00Z">
              <w:rPr>
                <w:b/>
              </w:rPr>
            </w:rPrChange>
          </w:rPr>
          <w:delText xml:space="preserve">Choose the hard right over the easy wrong. </w:delText>
        </w:r>
        <w:r w:rsidR="009D59BC" w:rsidRPr="00440B05" w:rsidDel="00DD1187">
          <w:rPr>
            <w:rPrChange w:id="1249" w:author="Julia Neel" w:date="2018-08-21T21:06:00Z">
              <w:rPr>
                <w:b/>
              </w:rPr>
            </w:rPrChange>
          </w:rPr>
          <w:delText>2138</w:delText>
        </w:r>
      </w:del>
    </w:p>
    <w:p w14:paraId="27778391" w14:textId="4B04F490" w:rsidR="00D93A8B" w:rsidRPr="00440B05" w:rsidDel="00DD1187" w:rsidRDefault="00D93A8B" w:rsidP="00440B05">
      <w:pPr>
        <w:rPr>
          <w:del w:id="1250" w:author="Christ's Community Church" w:date="2018-08-16T16:56:00Z"/>
          <w:rPrChange w:id="1251" w:author="Julia Neel" w:date="2018-08-21T21:06:00Z">
            <w:rPr>
              <w:del w:id="1252" w:author="Christ's Community Church" w:date="2018-08-16T16:56:00Z"/>
            </w:rPr>
          </w:rPrChange>
        </w:rPr>
        <w:pPrChange w:id="1253" w:author="Julia Neel" w:date="2018-08-21T21:06:00Z">
          <w:pPr>
            <w:spacing w:after="0"/>
          </w:pPr>
        </w:pPrChange>
      </w:pPr>
    </w:p>
    <w:p w14:paraId="6D494B4D" w14:textId="06F78968" w:rsidR="00A66D0E" w:rsidRPr="00440B05" w:rsidDel="006619D2" w:rsidRDefault="00A66D0E" w:rsidP="00440B05">
      <w:pPr>
        <w:rPr>
          <w:del w:id="1254" w:author="Christ's Community Church" w:date="2018-08-16T17:04:00Z"/>
          <w:rPrChange w:id="1255" w:author="Julia Neel" w:date="2018-08-21T21:06:00Z">
            <w:rPr>
              <w:del w:id="1256" w:author="Christ's Community Church" w:date="2018-08-16T17:04:00Z"/>
            </w:rPr>
          </w:rPrChange>
        </w:rPr>
        <w:pPrChange w:id="1257" w:author="Julia Neel" w:date="2018-08-21T21:06:00Z">
          <w:pPr>
            <w:spacing w:after="0"/>
          </w:pPr>
        </w:pPrChange>
      </w:pPr>
      <w:del w:id="1258" w:author="Christ's Community Church" w:date="2018-08-16T16:58:00Z">
        <w:r w:rsidRPr="00440B05" w:rsidDel="00DD1187">
          <w:rPr>
            <w:rPrChange w:id="1259" w:author="Julia Neel" w:date="2018-08-21T21:06:00Z">
              <w:rPr/>
            </w:rPrChange>
          </w:rPr>
          <w:delText>It would be so easy, when someone hurts your feelings, to hold a grudge, to be angry at them, but it's hard and right to forgive others as Christ has forgiven you</w:delText>
        </w:r>
      </w:del>
      <w:del w:id="1260" w:author="Christ's Community Church" w:date="2018-08-16T17:02:00Z">
        <w:r w:rsidRPr="00440B05" w:rsidDel="006619D2">
          <w:rPr>
            <w:rPrChange w:id="1261" w:author="Julia Neel" w:date="2018-08-21T21:06:00Z">
              <w:rPr/>
            </w:rPrChange>
          </w:rPr>
          <w:delText xml:space="preserve">. It's easy to continue to spend more than you have and just buy whatever you want and to go into debt. It's hard and it's right to begin to climb out of debt, live beneath your means, and live in such a way you can be massively generous with other people. </w:delText>
        </w:r>
      </w:del>
      <w:del w:id="1262" w:author="Christ's Community Church" w:date="2018-08-16T17:03:00Z">
        <w:r w:rsidRPr="00440B05" w:rsidDel="006619D2">
          <w:rPr>
            <w:rPrChange w:id="1263" w:author="Julia Neel" w:date="2018-08-21T21:06:00Z">
              <w:rPr/>
            </w:rPrChange>
          </w:rPr>
          <w:delText xml:space="preserve">It's so easy to give up. It's so easy to not make a difference, but we, as followers of Jesus, </w:delText>
        </w:r>
        <w:r w:rsidR="00E224F0" w:rsidRPr="00440B05" w:rsidDel="006619D2">
          <w:rPr>
            <w:rPrChange w:id="1264" w:author="Julia Neel" w:date="2018-08-21T21:06:00Z">
              <w:rPr/>
            </w:rPrChange>
          </w:rPr>
          <w:delText>with</w:delText>
        </w:r>
        <w:r w:rsidRPr="00440B05" w:rsidDel="006619D2">
          <w:rPr>
            <w:rPrChange w:id="1265" w:author="Julia Neel" w:date="2018-08-21T21:06:00Z">
              <w:rPr/>
            </w:rPrChange>
          </w:rPr>
          <w:delText xml:space="preserve"> the help of God, we'll choose the hard right over the easy wrong</w:delText>
        </w:r>
      </w:del>
      <w:del w:id="1266" w:author="Christ's Community Church" w:date="2018-08-16T17:04:00Z">
        <w:r w:rsidRPr="00440B05" w:rsidDel="006619D2">
          <w:rPr>
            <w:rPrChange w:id="1267" w:author="Julia Neel" w:date="2018-08-21T21:06:00Z">
              <w:rPr/>
            </w:rPrChange>
          </w:rPr>
          <w:delText xml:space="preserve">. This is what the prophet is going to help empower the people to do. He essentially tells them the time is now. </w:delText>
        </w:r>
      </w:del>
    </w:p>
    <w:p w14:paraId="0F14F55B" w14:textId="189BB156" w:rsidR="00E224F0" w:rsidRPr="00440B05" w:rsidDel="00A40F71" w:rsidRDefault="00A66D0E" w:rsidP="00440B05">
      <w:pPr>
        <w:rPr>
          <w:del w:id="1268" w:author="Christ's Community Church" w:date="2018-08-16T17:17:00Z"/>
          <w:rPrChange w:id="1269" w:author="Julia Neel" w:date="2018-08-21T21:06:00Z">
            <w:rPr>
              <w:del w:id="1270" w:author="Christ's Community Church" w:date="2018-08-16T17:17:00Z"/>
            </w:rPr>
          </w:rPrChange>
        </w:rPr>
        <w:pPrChange w:id="1271" w:author="Julia Neel" w:date="2018-08-21T21:06:00Z">
          <w:pPr>
            <w:spacing w:after="0"/>
          </w:pPr>
        </w:pPrChange>
      </w:pPr>
      <w:del w:id="1272" w:author="Christ's Community Church" w:date="2018-08-16T17:12:00Z">
        <w:r w:rsidRPr="00440B05" w:rsidDel="00A40F71">
          <w:rPr>
            <w:rPrChange w:id="1273" w:author="Julia Neel" w:date="2018-08-21T21:06:00Z">
              <w:rPr/>
            </w:rPrChange>
          </w:rPr>
          <w:tab/>
        </w:r>
      </w:del>
    </w:p>
    <w:p w14:paraId="0D7A50E0" w14:textId="318BF80B" w:rsidR="00E224F0" w:rsidRPr="00440B05" w:rsidDel="00A40F71" w:rsidRDefault="00A66D0E" w:rsidP="00440B05">
      <w:pPr>
        <w:rPr>
          <w:del w:id="1274" w:author="Christ's Community Church" w:date="2018-08-16T17:11:00Z"/>
          <w:rPrChange w:id="1275" w:author="Julia Neel" w:date="2018-08-21T21:06:00Z">
            <w:rPr>
              <w:del w:id="1276" w:author="Christ's Community Church" w:date="2018-08-16T17:11:00Z"/>
            </w:rPr>
          </w:rPrChange>
        </w:rPr>
        <w:pPrChange w:id="1277" w:author="Julia Neel" w:date="2018-08-21T21:06:00Z">
          <w:pPr>
            <w:spacing w:after="0"/>
          </w:pPr>
        </w:pPrChange>
      </w:pPr>
      <w:del w:id="1278" w:author="Christ's Community Church" w:date="2018-08-16T17:11:00Z">
        <w:r w:rsidRPr="00440B05" w:rsidDel="00A40F71">
          <w:rPr>
            <w:rPrChange w:id="1279" w:author="Julia Neel" w:date="2018-08-21T21:06:00Z">
              <w:rPr/>
            </w:rPrChange>
          </w:rPr>
          <w:delText xml:space="preserve">Now for many of you, I want you to think, just for a moment, and ask yourself, "Is there some unfinished assignment in your life." I want you to think and then I want you to experience the rest of this message through the lens of what might be an unfinished assignment for you, so just think back. It could've been yesterday. It could've been a month ago. It could've been 14 years ago, where you believe God put something on your heart, okay. </w:delText>
        </w:r>
      </w:del>
    </w:p>
    <w:p w14:paraId="6C2155DF" w14:textId="77777777" w:rsidR="00E224F0" w:rsidRPr="00440B05" w:rsidDel="00A40F71" w:rsidRDefault="00E224F0" w:rsidP="00440B05">
      <w:pPr>
        <w:rPr>
          <w:del w:id="1280" w:author="Christ's Community Church" w:date="2018-08-16T17:17:00Z"/>
          <w:rPrChange w:id="1281" w:author="Julia Neel" w:date="2018-08-21T21:06:00Z">
            <w:rPr>
              <w:del w:id="1282" w:author="Christ's Community Church" w:date="2018-08-16T17:17:00Z"/>
            </w:rPr>
          </w:rPrChange>
        </w:rPr>
        <w:pPrChange w:id="1283" w:author="Julia Neel" w:date="2018-08-21T21:06:00Z">
          <w:pPr>
            <w:spacing w:after="0"/>
          </w:pPr>
        </w:pPrChange>
      </w:pPr>
    </w:p>
    <w:p w14:paraId="47778CC8" w14:textId="6A6B4305" w:rsidR="00E224F0" w:rsidRPr="00440B05" w:rsidDel="00A40F71" w:rsidRDefault="00A66D0E" w:rsidP="00440B05">
      <w:pPr>
        <w:rPr>
          <w:del w:id="1284" w:author="Christ's Community Church" w:date="2018-08-16T17:17:00Z"/>
          <w:rPrChange w:id="1285" w:author="Julia Neel" w:date="2018-08-21T21:06:00Z">
            <w:rPr>
              <w:del w:id="1286" w:author="Christ's Community Church" w:date="2018-08-16T17:17:00Z"/>
            </w:rPr>
          </w:rPrChange>
        </w:rPr>
        <w:pPrChange w:id="1287" w:author="Julia Neel" w:date="2018-08-21T21:06:00Z">
          <w:pPr>
            <w:spacing w:after="0"/>
          </w:pPr>
        </w:pPrChange>
      </w:pPr>
      <w:del w:id="1288" w:author="Christ's Community Church" w:date="2018-08-16T17:17:00Z">
        <w:r w:rsidRPr="00440B05" w:rsidDel="00A40F71">
          <w:rPr>
            <w:rPrChange w:id="1289" w:author="Julia Neel" w:date="2018-08-21T21:06:00Z">
              <w:rPr/>
            </w:rPrChange>
          </w:rPr>
          <w:delText>I'm supposed to reach out to this person and share my faith with them. Oh, but that would be hard and difficult, okay, so you chose the easy way out.</w:delText>
        </w:r>
      </w:del>
    </w:p>
    <w:p w14:paraId="26BFDF12" w14:textId="2FF6F77A" w:rsidR="00E224F0" w:rsidRPr="00440B05" w:rsidDel="00A40F71" w:rsidRDefault="00E224F0" w:rsidP="00440B05">
      <w:pPr>
        <w:rPr>
          <w:del w:id="1290" w:author="Christ's Community Church" w:date="2018-08-16T17:17:00Z"/>
          <w:rPrChange w:id="1291" w:author="Julia Neel" w:date="2018-08-21T21:06:00Z">
            <w:rPr>
              <w:del w:id="1292" w:author="Christ's Community Church" w:date="2018-08-16T17:17:00Z"/>
            </w:rPr>
          </w:rPrChange>
        </w:rPr>
        <w:pPrChange w:id="1293" w:author="Julia Neel" w:date="2018-08-21T21:06:00Z">
          <w:pPr>
            <w:spacing w:after="0"/>
          </w:pPr>
        </w:pPrChange>
      </w:pPr>
    </w:p>
    <w:p w14:paraId="31E3E428" w14:textId="340D8DCF" w:rsidR="00E224F0" w:rsidRPr="00440B05" w:rsidRDefault="00A66D0E" w:rsidP="00440B05">
      <w:pPr>
        <w:rPr>
          <w:ins w:id="1294" w:author="Christ's Community Church" w:date="2018-08-16T17:20:00Z"/>
          <w:rPrChange w:id="1295" w:author="Julia Neel" w:date="2018-08-21T21:06:00Z">
            <w:rPr>
              <w:ins w:id="1296" w:author="Christ's Community Church" w:date="2018-08-16T17:20:00Z"/>
            </w:rPr>
          </w:rPrChange>
        </w:rPr>
        <w:pPrChange w:id="1297" w:author="Julia Neel" w:date="2018-08-21T21:06:00Z">
          <w:pPr>
            <w:spacing w:after="0"/>
          </w:pPr>
        </w:pPrChange>
      </w:pPr>
      <w:del w:id="1298" w:author="Christ's Community Church" w:date="2018-08-16T17:17:00Z">
        <w:r w:rsidRPr="00440B05" w:rsidDel="00A40F71">
          <w:rPr>
            <w:rPrChange w:id="1299" w:author="Julia Neel" w:date="2018-08-21T21:06:00Z">
              <w:rPr/>
            </w:rPrChange>
          </w:rPr>
          <w:delText xml:space="preserve">I am supposed to really work on honoring God with my body and getting in shape, but it was hard </w:delText>
        </w:r>
      </w:del>
      <w:r w:rsidRPr="00440B05">
        <w:rPr>
          <w:rPrChange w:id="1300" w:author="Julia Neel" w:date="2018-08-21T21:06:00Z">
            <w:rPr/>
          </w:rPrChange>
        </w:rPr>
        <w:t>and</w:t>
      </w:r>
      <w:del w:id="1301" w:author="Christ's Community Church" w:date="2018-08-16T17:17:00Z">
        <w:r w:rsidRPr="00440B05" w:rsidDel="00A40F71">
          <w:rPr>
            <w:rPrChange w:id="1302" w:author="Julia Neel" w:date="2018-08-21T21:06:00Z">
              <w:rPr/>
            </w:rPrChange>
          </w:rPr>
          <w:delText xml:space="preserve"> so</w:delText>
        </w:r>
      </w:del>
      <w:r w:rsidRPr="00440B05">
        <w:rPr>
          <w:rPrChange w:id="1303" w:author="Julia Neel" w:date="2018-08-21T21:06:00Z">
            <w:rPr/>
          </w:rPrChange>
        </w:rPr>
        <w:t xml:space="preserve"> you didn't do it. </w:t>
      </w:r>
      <w:ins w:id="1304" w:author="Christ's Community Church" w:date="2018-08-16T17:19:00Z">
        <w:r w:rsidR="00A40F71" w:rsidRPr="00440B05">
          <w:rPr>
            <w:rPrChange w:id="1305" w:author="Julia Neel" w:date="2018-08-21T21:06:00Z">
              <w:rPr/>
            </w:rPrChange>
          </w:rPr>
          <w:t xml:space="preserve">What is that thing, that burden on your heart that you really felt </w:t>
        </w:r>
        <w:del w:id="1306" w:author="Pastor John Talcott" w:date="2018-08-17T15:00:00Z">
          <w:r w:rsidR="00A40F71" w:rsidRPr="00440B05" w:rsidDel="00BB3424">
            <w:rPr>
              <w:rPrChange w:id="1307" w:author="Julia Neel" w:date="2018-08-21T21:06:00Z">
                <w:rPr/>
              </w:rPrChange>
            </w:rPr>
            <w:delText xml:space="preserve">like </w:delText>
          </w:r>
        </w:del>
        <w:r w:rsidR="00A40F71" w:rsidRPr="00440B05">
          <w:rPr>
            <w:rPrChange w:id="1308" w:author="Julia Neel" w:date="2018-08-21T21:06:00Z">
              <w:rPr/>
            </w:rPrChange>
          </w:rPr>
          <w:t>was from God but you didn’t do it?</w:t>
        </w:r>
      </w:ins>
    </w:p>
    <w:p w14:paraId="7687354F" w14:textId="4D2972A1" w:rsidR="00883D7B" w:rsidRPr="00440B05" w:rsidDel="00D92549" w:rsidRDefault="00883D7B" w:rsidP="00440B05">
      <w:pPr>
        <w:rPr>
          <w:ins w:id="1309" w:author="Christ's Community Church" w:date="2018-08-16T17:20:00Z"/>
          <w:del w:id="1310" w:author="Julia Neel" w:date="2018-08-21T21:06:00Z"/>
          <w:rPrChange w:id="1311" w:author="Julia Neel" w:date="2018-08-21T21:06:00Z">
            <w:rPr>
              <w:ins w:id="1312" w:author="Christ's Community Church" w:date="2018-08-16T17:20:00Z"/>
              <w:del w:id="1313" w:author="Julia Neel" w:date="2018-08-21T21:06:00Z"/>
            </w:rPr>
          </w:rPrChange>
        </w:rPr>
        <w:pPrChange w:id="1314" w:author="Julia Neel" w:date="2018-08-21T21:06:00Z">
          <w:pPr>
            <w:spacing w:after="0"/>
          </w:pPr>
        </w:pPrChange>
      </w:pPr>
    </w:p>
    <w:p w14:paraId="10AA4603" w14:textId="521D412F" w:rsidR="00883D7B" w:rsidRPr="00440B05" w:rsidDel="00883D7B" w:rsidRDefault="00883D7B" w:rsidP="00440B05">
      <w:pPr>
        <w:rPr>
          <w:del w:id="1315" w:author="Christ's Community Church" w:date="2018-08-16T17:22:00Z"/>
          <w:rPrChange w:id="1316" w:author="Julia Neel" w:date="2018-08-21T21:06:00Z">
            <w:rPr>
              <w:del w:id="1317" w:author="Christ's Community Church" w:date="2018-08-16T17:22:00Z"/>
            </w:rPr>
          </w:rPrChange>
        </w:rPr>
        <w:pPrChange w:id="1318" w:author="Julia Neel" w:date="2018-08-21T21:06:00Z">
          <w:pPr>
            <w:spacing w:after="0"/>
          </w:pPr>
        </w:pPrChange>
      </w:pPr>
      <w:ins w:id="1319" w:author="Christ's Community Church" w:date="2018-08-16T17:20:00Z">
        <w:r w:rsidRPr="00440B05">
          <w:rPr>
            <w:rPrChange w:id="1320" w:author="Julia Neel" w:date="2018-08-21T21:06:00Z">
              <w:rPr/>
            </w:rPrChange>
          </w:rPr>
          <w:t>This morning, God may speak to you in the same way he spoke to the people in the time of Haggai</w:t>
        </w:r>
      </w:ins>
      <w:ins w:id="1321" w:author="Christ's Community Church" w:date="2018-08-16T17:21:00Z">
        <w:r w:rsidRPr="00440B05">
          <w:rPr>
            <w:rPrChange w:id="1322" w:author="Julia Neel" w:date="2018-08-21T21:06:00Z">
              <w:rPr/>
            </w:rPrChange>
          </w:rPr>
          <w:t>.</w:t>
        </w:r>
      </w:ins>
      <w:ins w:id="1323" w:author="Christ's Community Church" w:date="2018-08-16T17:25:00Z">
        <w:r w:rsidRPr="00440B05">
          <w:rPr>
            <w:rPrChange w:id="1324" w:author="Julia Neel" w:date="2018-08-21T21:06:00Z">
              <w:rPr/>
            </w:rPrChange>
          </w:rPr>
          <w:t xml:space="preserve"> And </w:t>
        </w:r>
      </w:ins>
      <w:ins w:id="1325" w:author="Christ's Community Church" w:date="2018-08-16T17:21:00Z">
        <w:r w:rsidRPr="00440B05">
          <w:rPr>
            <w:rPrChange w:id="1326" w:author="Julia Neel" w:date="2018-08-21T21:06:00Z">
              <w:rPr/>
            </w:rPrChange>
          </w:rPr>
          <w:t>the prophet doesn’t beat around the bush</w:t>
        </w:r>
        <w:del w:id="1327" w:author="Julia Neel" w:date="2018-08-23T17:50:00Z">
          <w:r w:rsidRPr="00440B05" w:rsidDel="00200F43">
            <w:rPr>
              <w:rPrChange w:id="1328" w:author="Julia Neel" w:date="2018-08-21T21:06:00Z">
                <w:rPr/>
              </w:rPrChange>
            </w:rPr>
            <w:delText>, t</w:delText>
          </w:r>
        </w:del>
      </w:ins>
      <w:ins w:id="1329" w:author="Julia Neel" w:date="2018-08-23T17:50:00Z">
        <w:r w:rsidR="00200F43">
          <w:t>. T</w:t>
        </w:r>
      </w:ins>
      <w:ins w:id="1330" w:author="Christ's Community Church" w:date="2018-08-16T17:21:00Z">
        <w:r w:rsidRPr="00440B05">
          <w:rPr>
            <w:rPrChange w:id="1331" w:author="Julia Neel" w:date="2018-08-21T21:06:00Z">
              <w:rPr/>
            </w:rPrChange>
          </w:rPr>
          <w:t>he people are making excuses, they</w:t>
        </w:r>
      </w:ins>
      <w:ins w:id="1332" w:author="Christ's Community Church" w:date="2018-08-16T17:25:00Z">
        <w:r w:rsidRPr="00440B05">
          <w:rPr>
            <w:rPrChange w:id="1333" w:author="Julia Neel" w:date="2018-08-21T21:06:00Z">
              <w:rPr/>
            </w:rPrChange>
          </w:rPr>
          <w:t>’ve</w:t>
        </w:r>
      </w:ins>
      <w:ins w:id="1334" w:author="Christ's Community Church" w:date="2018-08-16T17:21:00Z">
        <w:r w:rsidRPr="00440B05">
          <w:rPr>
            <w:rPrChange w:id="1335" w:author="Julia Neel" w:date="2018-08-21T21:06:00Z">
              <w:rPr/>
            </w:rPrChange>
          </w:rPr>
          <w:t xml:space="preserve"> neglected God’s house</w:t>
        </w:r>
      </w:ins>
      <w:ins w:id="1336" w:author="Christ's Community Church" w:date="2018-08-16T17:22:00Z">
        <w:r w:rsidRPr="00440B05">
          <w:rPr>
            <w:rPrChange w:id="1337" w:author="Julia Neel" w:date="2018-08-21T21:06:00Z">
              <w:rPr/>
            </w:rPrChange>
          </w:rPr>
          <w:t>, and</w:t>
        </w:r>
      </w:ins>
      <w:ins w:id="1338" w:author="Pastor John Talcott" w:date="2018-08-17T15:01:00Z">
        <w:r w:rsidR="0001033C" w:rsidRPr="00440B05">
          <w:rPr>
            <w:rPrChange w:id="1339" w:author="Julia Neel" w:date="2018-08-21T21:06:00Z">
              <w:rPr/>
            </w:rPrChange>
          </w:rPr>
          <w:t xml:space="preserve"> so</w:t>
        </w:r>
      </w:ins>
      <w:ins w:id="1340" w:author="Christ's Community Church" w:date="2018-08-16T17:22:00Z">
        <w:r w:rsidRPr="00440B05">
          <w:rPr>
            <w:rPrChange w:id="1341" w:author="Julia Neel" w:date="2018-08-21T21:06:00Z">
              <w:rPr/>
            </w:rPrChange>
          </w:rPr>
          <w:t xml:space="preserve"> he’s going to say</w:t>
        </w:r>
      </w:ins>
    </w:p>
    <w:p w14:paraId="4131ED9E" w14:textId="1752A484" w:rsidR="00E224F0" w:rsidRPr="00440B05" w:rsidDel="00883D7B" w:rsidRDefault="00E224F0" w:rsidP="00440B05">
      <w:pPr>
        <w:rPr>
          <w:del w:id="1342" w:author="Christ's Community Church" w:date="2018-08-16T17:22:00Z"/>
          <w:rPrChange w:id="1343" w:author="Julia Neel" w:date="2018-08-21T21:06:00Z">
            <w:rPr>
              <w:del w:id="1344" w:author="Christ's Community Church" w:date="2018-08-16T17:22:00Z"/>
            </w:rPr>
          </w:rPrChange>
        </w:rPr>
        <w:pPrChange w:id="1345" w:author="Julia Neel" w:date="2018-08-21T21:06:00Z">
          <w:pPr>
            <w:spacing w:after="0"/>
          </w:pPr>
        </w:pPrChange>
      </w:pPr>
    </w:p>
    <w:p w14:paraId="44FDF9E6" w14:textId="262156B6" w:rsidR="00E224F0" w:rsidRPr="00440B05" w:rsidDel="00A40F71" w:rsidRDefault="00A66D0E" w:rsidP="00440B05">
      <w:pPr>
        <w:rPr>
          <w:del w:id="1346" w:author="Christ's Community Church" w:date="2018-08-16T17:17:00Z"/>
          <w:rPrChange w:id="1347" w:author="Julia Neel" w:date="2018-08-21T21:06:00Z">
            <w:rPr>
              <w:del w:id="1348" w:author="Christ's Community Church" w:date="2018-08-16T17:17:00Z"/>
            </w:rPr>
          </w:rPrChange>
        </w:rPr>
        <w:pPrChange w:id="1349" w:author="Julia Neel" w:date="2018-08-21T21:06:00Z">
          <w:pPr>
            <w:spacing w:after="0"/>
          </w:pPr>
        </w:pPrChange>
      </w:pPr>
      <w:del w:id="1350" w:author="Christ's Community Church" w:date="2018-08-16T17:17:00Z">
        <w:r w:rsidRPr="00440B05" w:rsidDel="00A40F71">
          <w:rPr>
            <w:rPrChange w:id="1351" w:author="Julia Neel" w:date="2018-08-21T21:06:00Z">
              <w:rPr/>
            </w:rPrChange>
          </w:rPr>
          <w:delText xml:space="preserve">I felt like I was supposed to serve somewhere in church. I was supposed to start a ministry. </w:delText>
        </w:r>
      </w:del>
    </w:p>
    <w:p w14:paraId="7353B096" w14:textId="68083B30" w:rsidR="00E224F0" w:rsidRPr="00440B05" w:rsidDel="00A40F71" w:rsidRDefault="00E224F0" w:rsidP="00440B05">
      <w:pPr>
        <w:rPr>
          <w:del w:id="1352" w:author="Christ's Community Church" w:date="2018-08-16T17:17:00Z"/>
          <w:rPrChange w:id="1353" w:author="Julia Neel" w:date="2018-08-21T21:06:00Z">
            <w:rPr>
              <w:del w:id="1354" w:author="Christ's Community Church" w:date="2018-08-16T17:17:00Z"/>
            </w:rPr>
          </w:rPrChange>
        </w:rPr>
        <w:pPrChange w:id="1355" w:author="Julia Neel" w:date="2018-08-21T21:06:00Z">
          <w:pPr>
            <w:spacing w:after="0"/>
          </w:pPr>
        </w:pPrChange>
      </w:pPr>
    </w:p>
    <w:p w14:paraId="5FAC8D58" w14:textId="34EF45F8" w:rsidR="00E224F0" w:rsidRPr="00440B05" w:rsidDel="00A40F71" w:rsidRDefault="00A66D0E" w:rsidP="00440B05">
      <w:pPr>
        <w:rPr>
          <w:del w:id="1356" w:author="Christ's Community Church" w:date="2018-08-16T17:17:00Z"/>
          <w:rPrChange w:id="1357" w:author="Julia Neel" w:date="2018-08-21T21:06:00Z">
            <w:rPr>
              <w:del w:id="1358" w:author="Christ's Community Church" w:date="2018-08-16T17:17:00Z"/>
            </w:rPr>
          </w:rPrChange>
        </w:rPr>
        <w:pPrChange w:id="1359" w:author="Julia Neel" w:date="2018-08-21T21:06:00Z">
          <w:pPr>
            <w:spacing w:after="0"/>
          </w:pPr>
        </w:pPrChange>
      </w:pPr>
      <w:del w:id="1360" w:author="Christ's Community Church" w:date="2018-08-16T17:17:00Z">
        <w:r w:rsidRPr="00440B05" w:rsidDel="00A40F71">
          <w:rPr>
            <w:rPrChange w:id="1361" w:author="Julia Neel" w:date="2018-08-21T21:06:00Z">
              <w:rPr/>
            </w:rPrChange>
          </w:rPr>
          <w:delText xml:space="preserve">I was supposed to ask her out, okay, but I chickened out. </w:delText>
        </w:r>
      </w:del>
    </w:p>
    <w:p w14:paraId="060C5691" w14:textId="5A5C1B4D" w:rsidR="00E224F0" w:rsidRPr="00440B05" w:rsidDel="00A40F71" w:rsidRDefault="00E224F0" w:rsidP="00440B05">
      <w:pPr>
        <w:rPr>
          <w:del w:id="1362" w:author="Christ's Community Church" w:date="2018-08-16T17:17:00Z"/>
          <w:rPrChange w:id="1363" w:author="Julia Neel" w:date="2018-08-21T21:06:00Z">
            <w:rPr>
              <w:del w:id="1364" w:author="Christ's Community Church" w:date="2018-08-16T17:17:00Z"/>
            </w:rPr>
          </w:rPrChange>
        </w:rPr>
        <w:pPrChange w:id="1365" w:author="Julia Neel" w:date="2018-08-21T21:06:00Z">
          <w:pPr>
            <w:spacing w:after="0"/>
          </w:pPr>
        </w:pPrChange>
      </w:pPr>
    </w:p>
    <w:p w14:paraId="2FDACDBF" w14:textId="17A7FD82" w:rsidR="00A66D0E" w:rsidRPr="00440B05" w:rsidDel="00A40F71" w:rsidRDefault="00A66D0E" w:rsidP="00440B05">
      <w:pPr>
        <w:rPr>
          <w:del w:id="1366" w:author="Christ's Community Church" w:date="2018-08-16T17:17:00Z"/>
          <w:rPrChange w:id="1367" w:author="Julia Neel" w:date="2018-08-21T21:06:00Z">
            <w:rPr>
              <w:del w:id="1368" w:author="Christ's Community Church" w:date="2018-08-16T17:17:00Z"/>
            </w:rPr>
          </w:rPrChange>
        </w:rPr>
        <w:pPrChange w:id="1369" w:author="Julia Neel" w:date="2018-08-21T21:06:00Z">
          <w:pPr>
            <w:spacing w:after="0"/>
          </w:pPr>
        </w:pPrChange>
      </w:pPr>
      <w:del w:id="1370" w:author="Christ's Community Church" w:date="2018-08-16T17:17:00Z">
        <w:r w:rsidRPr="00440B05" w:rsidDel="00A40F71">
          <w:rPr>
            <w:rPrChange w:id="1371" w:author="Julia Neel" w:date="2018-08-21T21:06:00Z">
              <w:rPr/>
            </w:rPrChange>
          </w:rPr>
          <w:delText xml:space="preserve">I was supposed to give something away to somebody. There was something that I felt like I was supposed to do. I was supposed to start journaling. I felt like I was supposed to start writing a book. I don't know what it is. I felt like I was supposed to start some ministry. </w:delText>
        </w:r>
      </w:del>
    </w:p>
    <w:p w14:paraId="79196570" w14:textId="17611151" w:rsidR="00E224F0" w:rsidRPr="00440B05" w:rsidDel="00A40F71" w:rsidRDefault="00A66D0E" w:rsidP="00440B05">
      <w:pPr>
        <w:rPr>
          <w:del w:id="1372" w:author="Christ's Community Church" w:date="2018-08-16T17:17:00Z"/>
          <w:rPrChange w:id="1373" w:author="Julia Neel" w:date="2018-08-21T21:06:00Z">
            <w:rPr>
              <w:del w:id="1374" w:author="Christ's Community Church" w:date="2018-08-16T17:17:00Z"/>
            </w:rPr>
          </w:rPrChange>
        </w:rPr>
        <w:pPrChange w:id="1375" w:author="Julia Neel" w:date="2018-08-21T21:06:00Z">
          <w:pPr>
            <w:spacing w:after="0"/>
          </w:pPr>
        </w:pPrChange>
      </w:pPr>
      <w:del w:id="1376" w:author="Christ's Community Church" w:date="2018-08-16T17:17:00Z">
        <w:r w:rsidRPr="00440B05" w:rsidDel="00A40F71">
          <w:rPr>
            <w:rPrChange w:id="1377" w:author="Julia Neel" w:date="2018-08-21T21:06:00Z">
              <w:rPr/>
            </w:rPrChange>
          </w:rPr>
          <w:tab/>
        </w:r>
      </w:del>
    </w:p>
    <w:p w14:paraId="16783877" w14:textId="44EB38CA" w:rsidR="00E224F0" w:rsidRPr="00440B05" w:rsidRDefault="00A66D0E" w:rsidP="00440B05">
      <w:pPr>
        <w:rPr>
          <w:ins w:id="1378" w:author="Christ's Community Church" w:date="2018-08-16T17:24:00Z"/>
          <w:rPrChange w:id="1379" w:author="Julia Neel" w:date="2018-08-21T21:06:00Z">
            <w:rPr>
              <w:ins w:id="1380" w:author="Christ's Community Church" w:date="2018-08-16T17:24:00Z"/>
            </w:rPr>
          </w:rPrChange>
        </w:rPr>
        <w:pPrChange w:id="1381" w:author="Julia Neel" w:date="2018-08-21T21:06:00Z">
          <w:pPr>
            <w:spacing w:after="0"/>
          </w:pPr>
        </w:pPrChange>
      </w:pPr>
      <w:del w:id="1382" w:author="Christ's Community Church" w:date="2018-08-16T17:20:00Z">
        <w:r w:rsidRPr="00440B05" w:rsidDel="00883D7B">
          <w:rPr>
            <w:rPrChange w:id="1383" w:author="Julia Neel" w:date="2018-08-21T21:06:00Z">
              <w:rPr/>
            </w:rPrChange>
          </w:rPr>
          <w:delText>There's something on your heart that you really felt like it was a burden, most likely from God, but you didn't do it. Think about that for a moment and if God shows you something, I want you to listen to the rest of the message through what might be that unfinished assignment</w:delText>
        </w:r>
      </w:del>
      <w:del w:id="1384" w:author="Christ's Community Church" w:date="2018-08-16T17:22:00Z">
        <w:r w:rsidRPr="00440B05" w:rsidDel="00883D7B">
          <w:rPr>
            <w:rPrChange w:id="1385" w:author="Julia Neel" w:date="2018-08-21T21:06:00Z">
              <w:rPr/>
            </w:rPrChange>
          </w:rPr>
          <w:delText>. For many of you, God may speak to you in the very same way He spoke to the people in the time of Haggai. He's going to say</w:delText>
        </w:r>
      </w:del>
      <w:r w:rsidRPr="00440B05">
        <w:rPr>
          <w:rPrChange w:id="1386" w:author="Julia Neel" w:date="2018-08-21T21:06:00Z">
            <w:rPr/>
          </w:rPrChange>
        </w:rPr>
        <w:t xml:space="preserve">, </w:t>
      </w:r>
      <w:del w:id="1387" w:author="Pastor John Talcott" w:date="2018-08-17T15:01:00Z">
        <w:r w:rsidRPr="00440B05" w:rsidDel="0001033C">
          <w:rPr>
            <w:rPrChange w:id="1388" w:author="Julia Neel" w:date="2018-08-21T21:06:00Z">
              <w:rPr/>
            </w:rPrChange>
          </w:rPr>
          <w:delText>"The time is now.</w:delText>
        </w:r>
      </w:del>
      <w:del w:id="1389" w:author="Christ's Community Church" w:date="2018-08-16T17:23:00Z">
        <w:r w:rsidRPr="00440B05" w:rsidDel="00883D7B">
          <w:rPr>
            <w:rPrChange w:id="1390" w:author="Julia Neel" w:date="2018-08-21T21:06:00Z">
              <w:rPr/>
            </w:rPrChange>
          </w:rPr>
          <w:delText xml:space="preserve"> The time </w:delText>
        </w:r>
      </w:del>
      <w:ins w:id="1391" w:author="Christ's Community Church" w:date="2018-08-16T17:26:00Z">
        <w:del w:id="1392" w:author="Pastor John Talcott" w:date="2018-08-17T15:01:00Z">
          <w:r w:rsidR="00883D7B" w:rsidRPr="00440B05" w:rsidDel="0001033C">
            <w:rPr>
              <w:rPrChange w:id="1393" w:author="Julia Neel" w:date="2018-08-21T21:06:00Z">
                <w:rPr/>
              </w:rPrChange>
            </w:rPr>
            <w:delText>’</w:delText>
          </w:r>
        </w:del>
      </w:ins>
      <w:del w:id="1394" w:author="Christ's Community Church" w:date="2018-08-16T17:24:00Z">
        <w:r w:rsidRPr="00440B05" w:rsidDel="00883D7B">
          <w:rPr>
            <w:rPrChange w:id="1395" w:author="Julia Neel" w:date="2018-08-21T21:06:00Z">
              <w:rPr/>
            </w:rPrChange>
          </w:rPr>
          <w:delText>is now.</w:delText>
        </w:r>
      </w:del>
      <w:del w:id="1396" w:author="Christ's Community Church" w:date="2018-08-16T17:26:00Z">
        <w:r w:rsidRPr="00440B05" w:rsidDel="00883D7B">
          <w:rPr>
            <w:rPrChange w:id="1397" w:author="Julia Neel" w:date="2018-08-21T21:06:00Z">
              <w:rPr/>
            </w:rPrChange>
          </w:rPr>
          <w:delText>"</w:delText>
        </w:r>
      </w:del>
      <w:del w:id="1398" w:author="Pastor John Talcott" w:date="2018-08-17T15:01:00Z">
        <w:r w:rsidRPr="00440B05" w:rsidDel="0001033C">
          <w:rPr>
            <w:rPrChange w:id="1399" w:author="Julia Neel" w:date="2018-08-21T21:06:00Z">
              <w:rPr/>
            </w:rPrChange>
          </w:rPr>
          <w:delText xml:space="preserve"> </w:delText>
        </w:r>
      </w:del>
      <w:ins w:id="1400" w:author="Christ's Community Church" w:date="2018-08-16T17:25:00Z">
        <w:del w:id="1401" w:author="Pastor John Talcott" w:date="2018-08-17T15:01:00Z">
          <w:r w:rsidR="00883D7B" w:rsidRPr="00440B05" w:rsidDel="0001033C">
            <w:rPr>
              <w:rPrChange w:id="1402" w:author="Julia Neel" w:date="2018-08-21T21:06:00Z">
                <w:rPr/>
              </w:rPrChange>
            </w:rPr>
            <w:delText>N</w:delText>
          </w:r>
        </w:del>
      </w:ins>
      <w:ins w:id="1403" w:author="Pastor John Talcott" w:date="2018-08-17T15:01:00Z">
        <w:r w:rsidR="0001033C" w:rsidRPr="00440B05">
          <w:rPr>
            <w:rPrChange w:id="1404" w:author="Julia Neel" w:date="2018-08-21T21:06:00Z">
              <w:rPr/>
            </w:rPrChange>
          </w:rPr>
          <w:t>n</w:t>
        </w:r>
      </w:ins>
      <w:ins w:id="1405" w:author="Christ's Community Church" w:date="2018-08-16T17:25:00Z">
        <w:r w:rsidR="00883D7B" w:rsidRPr="00440B05">
          <w:rPr>
            <w:rPrChange w:id="1406" w:author="Julia Neel" w:date="2018-08-21T21:06:00Z">
              <w:rPr/>
            </w:rPrChange>
          </w:rPr>
          <w:t>umber two,</w:t>
        </w:r>
      </w:ins>
      <w:ins w:id="1407" w:author="Christ's Community Church" w:date="2018-08-16T17:26:00Z">
        <w:r w:rsidR="00883D7B" w:rsidRPr="00440B05">
          <w:rPr>
            <w:rPrChange w:id="1408" w:author="Julia Neel" w:date="2018-08-21T21:06:00Z">
              <w:rPr/>
            </w:rPrChange>
          </w:rPr>
          <w:t xml:space="preserve"> give careful thought to your ways.</w:t>
        </w:r>
      </w:ins>
    </w:p>
    <w:p w14:paraId="584C16BE" w14:textId="4A1F69DF" w:rsidR="00883D7B" w:rsidRPr="00440B05" w:rsidDel="00D92549" w:rsidRDefault="00883D7B" w:rsidP="00F46D8E">
      <w:pPr>
        <w:pStyle w:val="Heading2"/>
        <w:rPr>
          <w:ins w:id="1409" w:author="Christ's Community Church" w:date="2018-08-16T17:26:00Z"/>
          <w:del w:id="1410" w:author="Julia Neel" w:date="2018-08-21T21:06:00Z"/>
          <w:rPrChange w:id="1411" w:author="Julia Neel" w:date="2018-08-21T21:06:00Z">
            <w:rPr>
              <w:ins w:id="1412" w:author="Christ's Community Church" w:date="2018-08-16T17:26:00Z"/>
              <w:del w:id="1413" w:author="Julia Neel" w:date="2018-08-21T21:06:00Z"/>
            </w:rPr>
          </w:rPrChange>
        </w:rPr>
        <w:pPrChange w:id="1414" w:author="Julia Neel" w:date="2018-08-21T21:09:00Z">
          <w:pPr>
            <w:spacing w:after="0"/>
          </w:pPr>
        </w:pPrChange>
      </w:pPr>
    </w:p>
    <w:p w14:paraId="6283E0F4" w14:textId="1A49A847" w:rsidR="00883D7B" w:rsidRPr="00440B05" w:rsidRDefault="00883D7B" w:rsidP="00F46D8E">
      <w:pPr>
        <w:pStyle w:val="Heading2"/>
        <w:rPr>
          <w:ins w:id="1415" w:author="Christ's Community Church" w:date="2018-08-16T17:25:00Z"/>
          <w:rPrChange w:id="1416" w:author="Julia Neel" w:date="2018-08-21T21:06:00Z">
            <w:rPr>
              <w:ins w:id="1417" w:author="Christ's Community Church" w:date="2018-08-16T17:25:00Z"/>
            </w:rPr>
          </w:rPrChange>
        </w:rPr>
        <w:pPrChange w:id="1418" w:author="Julia Neel" w:date="2018-08-21T21:09:00Z">
          <w:pPr>
            <w:spacing w:after="0"/>
          </w:pPr>
        </w:pPrChange>
      </w:pPr>
      <w:ins w:id="1419" w:author="Christ's Community Church" w:date="2018-08-16T17:26:00Z">
        <w:r w:rsidRPr="00440B05">
          <w:rPr>
            <w:rPrChange w:id="1420" w:author="Julia Neel" w:date="2018-08-21T21:06:00Z">
              <w:rPr>
                <w:b/>
              </w:rPr>
            </w:rPrChange>
          </w:rPr>
          <w:t xml:space="preserve">2. </w:t>
        </w:r>
        <w:r w:rsidRPr="00440B05">
          <w:rPr>
            <w:rPrChange w:id="1421" w:author="Julia Neel" w:date="2018-08-21T21:06:00Z">
              <w:rPr/>
            </w:rPrChange>
          </w:rPr>
          <w:t xml:space="preserve">Give </w:t>
        </w:r>
        <w:r w:rsidRPr="00440B05">
          <w:rPr>
            <w:rPrChange w:id="1422" w:author="Julia Neel" w:date="2018-08-21T21:06:00Z">
              <w:rPr>
                <w:b/>
              </w:rPr>
            </w:rPrChange>
          </w:rPr>
          <w:t>Careful Thought</w:t>
        </w:r>
      </w:ins>
      <w:ins w:id="1423" w:author="Pastor John Talcott" w:date="2018-08-17T11:25:00Z">
        <w:del w:id="1424" w:author="Christ's Community Church" w:date="2018-08-17T13:22:00Z">
          <w:r w:rsidR="00030B2B" w:rsidRPr="00440B05" w:rsidDel="008728ED">
            <w:rPr>
              <w:rPrChange w:id="1425" w:author="Julia Neel" w:date="2018-08-21T21:06:00Z">
                <w:rPr>
                  <w:b/>
                </w:rPr>
              </w:rPrChange>
            </w:rPr>
            <w:delText xml:space="preserve"> </w:delText>
          </w:r>
        </w:del>
        <w:del w:id="1426" w:author="Christ's Community Church" w:date="2018-08-17T13:21:00Z">
          <w:r w:rsidR="00030B2B" w:rsidRPr="00440B05" w:rsidDel="008728ED">
            <w:rPr>
              <w:rPrChange w:id="1427" w:author="Julia Neel" w:date="2018-08-21T21:06:00Z">
                <w:rPr>
                  <w:b/>
                </w:rPr>
              </w:rPrChange>
            </w:rPr>
            <w:delText>739</w:delText>
          </w:r>
        </w:del>
      </w:ins>
    </w:p>
    <w:p w14:paraId="083D9E98" w14:textId="322D729E" w:rsidR="00883D7B" w:rsidRPr="00440B05" w:rsidDel="00D92549" w:rsidRDefault="00883D7B" w:rsidP="00440B05">
      <w:pPr>
        <w:rPr>
          <w:del w:id="1428" w:author="Julia Neel" w:date="2018-08-21T21:06:00Z"/>
          <w:rPrChange w:id="1429" w:author="Julia Neel" w:date="2018-08-21T21:06:00Z">
            <w:rPr>
              <w:del w:id="1430" w:author="Julia Neel" w:date="2018-08-21T21:06:00Z"/>
            </w:rPr>
          </w:rPrChange>
        </w:rPr>
        <w:pPrChange w:id="1431" w:author="Julia Neel" w:date="2018-08-21T21:06:00Z">
          <w:pPr>
            <w:spacing w:after="0"/>
          </w:pPr>
        </w:pPrChange>
      </w:pPr>
    </w:p>
    <w:p w14:paraId="2DCBF32A" w14:textId="1BF60455" w:rsidR="00E224F0" w:rsidRPr="00440B05" w:rsidDel="00426DD1" w:rsidRDefault="00123173" w:rsidP="00440B05">
      <w:pPr>
        <w:rPr>
          <w:ins w:id="1432" w:author="Christ's Community Church" w:date="2018-08-16T17:27:00Z"/>
          <w:del w:id="1433" w:author="Pastor John Talcott" w:date="2018-08-17T15:04:00Z"/>
          <w:rPrChange w:id="1434" w:author="Julia Neel" w:date="2018-08-21T21:06:00Z">
            <w:rPr>
              <w:ins w:id="1435" w:author="Christ's Community Church" w:date="2018-08-16T17:27:00Z"/>
              <w:del w:id="1436" w:author="Pastor John Talcott" w:date="2018-08-17T15:04:00Z"/>
            </w:rPr>
          </w:rPrChange>
        </w:rPr>
        <w:pPrChange w:id="1437" w:author="Julia Neel" w:date="2018-08-21T21:06:00Z">
          <w:pPr>
            <w:spacing w:after="0"/>
          </w:pPr>
        </w:pPrChange>
      </w:pPr>
      <w:ins w:id="1438" w:author="Christ's Community Church" w:date="2018-08-16T17:30:00Z">
        <w:r w:rsidRPr="00440B05">
          <w:rPr>
            <w:rPrChange w:id="1439" w:author="Julia Neel" w:date="2018-08-21T21:06:00Z">
              <w:rPr/>
            </w:rPrChange>
          </w:rPr>
          <w:t xml:space="preserve">Now </w:t>
        </w:r>
      </w:ins>
      <w:ins w:id="1440" w:author="Christ's Community Church" w:date="2018-08-16T17:27:00Z">
        <w:r w:rsidR="006D062C" w:rsidRPr="00440B05">
          <w:rPr>
            <w:rPrChange w:id="1441" w:author="Julia Neel" w:date="2018-08-21T21:06:00Z">
              <w:rPr/>
            </w:rPrChange>
          </w:rPr>
          <w:t>we</w:t>
        </w:r>
      </w:ins>
      <w:ins w:id="1442" w:author="Pastor John Talcott" w:date="2018-08-17T15:01:00Z">
        <w:r w:rsidR="00426DD1" w:rsidRPr="00440B05">
          <w:rPr>
            <w:rPrChange w:id="1443" w:author="Julia Neel" w:date="2018-08-21T21:06:00Z">
              <w:rPr/>
            </w:rPrChange>
          </w:rPr>
          <w:t>’</w:t>
        </w:r>
      </w:ins>
      <w:ins w:id="1444" w:author="Christ's Community Church" w:date="2018-08-16T17:27:00Z">
        <w:r w:rsidR="006D062C" w:rsidRPr="00440B05">
          <w:rPr>
            <w:rPrChange w:id="1445" w:author="Julia Neel" w:date="2018-08-21T21:06:00Z">
              <w:rPr/>
            </w:rPrChange>
          </w:rPr>
          <w:t>re going to see God say this over and ove</w:t>
        </w:r>
        <w:del w:id="1446" w:author="Pastor John Talcott" w:date="2018-08-17T15:02:00Z">
          <w:r w:rsidR="006D062C" w:rsidRPr="00440B05" w:rsidDel="00426DD1">
            <w:rPr>
              <w:rPrChange w:id="1447" w:author="Julia Neel" w:date="2018-08-21T21:06:00Z">
                <w:rPr/>
              </w:rPrChange>
            </w:rPr>
            <w:delText>r and ove</w:delText>
          </w:r>
        </w:del>
        <w:r w:rsidR="006D062C" w:rsidRPr="00440B05">
          <w:rPr>
            <w:rPrChange w:id="1448" w:author="Julia Neel" w:date="2018-08-21T21:06:00Z">
              <w:rPr/>
            </w:rPrChange>
          </w:rPr>
          <w:t>r again</w:t>
        </w:r>
      </w:ins>
      <w:ins w:id="1449" w:author="Pastor John Talcott" w:date="2018-08-17T15:02:00Z">
        <w:r w:rsidR="00426DD1" w:rsidRPr="00440B05">
          <w:rPr>
            <w:rPrChange w:id="1450" w:author="Julia Neel" w:date="2018-08-21T21:06:00Z">
              <w:rPr/>
            </w:rPrChange>
          </w:rPr>
          <w:t xml:space="preserve"> a</w:t>
        </w:r>
      </w:ins>
      <w:ins w:id="1451" w:author="Christ's Community Church" w:date="2018-08-16T17:27:00Z">
        <w:del w:id="1452" w:author="Pastor John Talcott" w:date="2018-08-17T15:02:00Z">
          <w:r w:rsidR="006D062C" w:rsidRPr="00440B05" w:rsidDel="00426DD1">
            <w:rPr>
              <w:rPrChange w:id="1453" w:author="Julia Neel" w:date="2018-08-21T21:06:00Z">
                <w:rPr/>
              </w:rPrChange>
            </w:rPr>
            <w:delText>.</w:delText>
          </w:r>
        </w:del>
      </w:ins>
      <w:ins w:id="1454" w:author="Christ's Community Church" w:date="2018-08-16T17:28:00Z">
        <w:del w:id="1455" w:author="Pastor John Talcott" w:date="2018-08-17T15:02:00Z">
          <w:r w:rsidR="006D062C" w:rsidRPr="00440B05" w:rsidDel="00426DD1">
            <w:rPr>
              <w:rPrChange w:id="1456" w:author="Julia Neel" w:date="2018-08-21T21:06:00Z">
                <w:rPr/>
              </w:rPrChange>
            </w:rPr>
            <w:delText xml:space="preserve"> </w:delText>
          </w:r>
        </w:del>
      </w:ins>
      <w:ins w:id="1457" w:author="Pastor John Talcott" w:date="2018-08-17T15:02:00Z">
        <w:r w:rsidR="00426DD1" w:rsidRPr="00440B05">
          <w:rPr>
            <w:rPrChange w:id="1458" w:author="Julia Neel" w:date="2018-08-21T21:06:00Z">
              <w:rPr/>
            </w:rPrChange>
          </w:rPr>
          <w:t>nd h</w:t>
        </w:r>
      </w:ins>
      <w:ins w:id="1459" w:author="Christ's Community Church" w:date="2018-08-16T17:28:00Z">
        <w:del w:id="1460" w:author="Pastor John Talcott" w:date="2018-08-17T15:02:00Z">
          <w:r w:rsidR="006D062C" w:rsidRPr="00440B05" w:rsidDel="00426DD1">
            <w:rPr>
              <w:rPrChange w:id="1461" w:author="Julia Neel" w:date="2018-08-21T21:06:00Z">
                <w:rPr/>
              </w:rPrChange>
            </w:rPr>
            <w:delText>H</w:delText>
          </w:r>
        </w:del>
        <w:r w:rsidR="006D062C" w:rsidRPr="00440B05">
          <w:rPr>
            <w:rPrChange w:id="1462" w:author="Julia Neel" w:date="2018-08-21T21:06:00Z">
              <w:rPr/>
            </w:rPrChange>
          </w:rPr>
          <w:t>e points out their selfishness, that they</w:t>
        </w:r>
      </w:ins>
      <w:ins w:id="1463" w:author="Pastor John Talcott" w:date="2018-08-17T15:01:00Z">
        <w:r w:rsidR="00426DD1" w:rsidRPr="00440B05">
          <w:rPr>
            <w:rPrChange w:id="1464" w:author="Julia Neel" w:date="2018-08-21T21:06:00Z">
              <w:rPr/>
            </w:rPrChange>
          </w:rPr>
          <w:t>’</w:t>
        </w:r>
      </w:ins>
      <w:ins w:id="1465" w:author="Christ's Community Church" w:date="2018-08-16T17:28:00Z">
        <w:del w:id="1466" w:author="Pastor John Talcott" w:date="2018-08-17T15:01:00Z">
          <w:r w:rsidR="006D062C" w:rsidRPr="00440B05" w:rsidDel="00426DD1">
            <w:rPr>
              <w:rPrChange w:id="1467" w:author="Julia Neel" w:date="2018-08-21T21:06:00Z">
                <w:rPr/>
              </w:rPrChange>
            </w:rPr>
            <w:delText xml:space="preserve"> ha</w:delText>
          </w:r>
        </w:del>
        <w:r w:rsidR="006D062C" w:rsidRPr="00440B05">
          <w:rPr>
            <w:rPrChange w:id="1468" w:author="Julia Neel" w:date="2018-08-21T21:06:00Z">
              <w:rPr/>
            </w:rPrChange>
          </w:rPr>
          <w:t xml:space="preserve">d built their own houses, but </w:t>
        </w:r>
        <w:del w:id="1469" w:author="Pastor John Talcott" w:date="2018-08-17T15:03:00Z">
          <w:r w:rsidR="006D062C" w:rsidRPr="00440B05" w:rsidDel="00426DD1">
            <w:rPr>
              <w:rPrChange w:id="1470" w:author="Julia Neel" w:date="2018-08-21T21:06:00Z">
                <w:rPr/>
              </w:rPrChange>
            </w:rPr>
            <w:delText>that it wasn’t time to</w:delText>
          </w:r>
        </w:del>
      </w:ins>
      <w:ins w:id="1471" w:author="Pastor John Talcott" w:date="2018-08-17T15:03:00Z">
        <w:r w:rsidR="00426DD1" w:rsidRPr="00440B05">
          <w:rPr>
            <w:rPrChange w:id="1472" w:author="Julia Neel" w:date="2018-08-21T21:06:00Z">
              <w:rPr/>
            </w:rPrChange>
          </w:rPr>
          <w:t>chose to neglect the</w:t>
        </w:r>
      </w:ins>
      <w:ins w:id="1473" w:author="Christ's Community Church" w:date="2018-08-16T17:28:00Z">
        <w:r w:rsidR="006D062C" w:rsidRPr="00440B05">
          <w:rPr>
            <w:rPrChange w:id="1474" w:author="Julia Neel" w:date="2018-08-21T21:06:00Z">
              <w:rPr/>
            </w:rPrChange>
          </w:rPr>
          <w:t xml:space="preserve"> build</w:t>
        </w:r>
      </w:ins>
      <w:ins w:id="1475" w:author="Pastor John Talcott" w:date="2018-08-17T15:03:00Z">
        <w:r w:rsidR="00426DD1" w:rsidRPr="00440B05">
          <w:rPr>
            <w:rPrChange w:id="1476" w:author="Julia Neel" w:date="2018-08-21T21:06:00Z">
              <w:rPr/>
            </w:rPrChange>
          </w:rPr>
          <w:t>ing of</w:t>
        </w:r>
      </w:ins>
      <w:ins w:id="1477" w:author="Christ's Community Church" w:date="2018-08-16T17:28:00Z">
        <w:r w:rsidR="006D062C" w:rsidRPr="00440B05">
          <w:rPr>
            <w:rPrChange w:id="1478" w:author="Julia Neel" w:date="2018-08-21T21:06:00Z">
              <w:rPr/>
            </w:rPrChange>
          </w:rPr>
          <w:t xml:space="preserve"> God’s house. In other words, they</w:t>
        </w:r>
      </w:ins>
      <w:ins w:id="1479" w:author="Pastor John Talcott" w:date="2018-08-17T15:03:00Z">
        <w:r w:rsidR="00426DD1" w:rsidRPr="00440B05">
          <w:rPr>
            <w:rPrChange w:id="1480" w:author="Julia Neel" w:date="2018-08-21T21:06:00Z">
              <w:rPr/>
            </w:rPrChange>
          </w:rPr>
          <w:t>’</w:t>
        </w:r>
      </w:ins>
      <w:ins w:id="1481" w:author="Christ's Community Church" w:date="2018-08-16T17:28:00Z">
        <w:del w:id="1482" w:author="Pastor John Talcott" w:date="2018-08-17T15:03:00Z">
          <w:r w:rsidR="006D062C" w:rsidRPr="00440B05" w:rsidDel="00426DD1">
            <w:rPr>
              <w:rPrChange w:id="1483" w:author="Julia Neel" w:date="2018-08-21T21:06:00Z">
                <w:rPr/>
              </w:rPrChange>
            </w:rPr>
            <w:delText xml:space="preserve"> ha</w:delText>
          </w:r>
        </w:del>
        <w:r w:rsidR="006D062C" w:rsidRPr="00440B05">
          <w:rPr>
            <w:rPrChange w:id="1484" w:author="Julia Neel" w:date="2018-08-21T21:06:00Z">
              <w:rPr/>
            </w:rPrChange>
          </w:rPr>
          <w:t>d put their own plans, their own agenda, ahead of God’s. And so</w:t>
        </w:r>
      </w:ins>
      <w:ins w:id="1485" w:author="Christ's Community Church" w:date="2018-08-16T17:29:00Z">
        <w:r w:rsidR="006D062C" w:rsidRPr="00440B05">
          <w:rPr>
            <w:rPrChange w:id="1486" w:author="Julia Neel" w:date="2018-08-21T21:06:00Z">
              <w:rPr/>
            </w:rPrChange>
          </w:rPr>
          <w:t>,</w:t>
        </w:r>
      </w:ins>
      <w:ins w:id="1487" w:author="Christ's Community Church" w:date="2018-08-16T17:28:00Z">
        <w:r w:rsidR="006D062C" w:rsidRPr="00440B05">
          <w:rPr>
            <w:rPrChange w:id="1488" w:author="Julia Neel" w:date="2018-08-21T21:06:00Z">
              <w:rPr/>
            </w:rPrChange>
          </w:rPr>
          <w:t xml:space="preserve"> God says</w:t>
        </w:r>
      </w:ins>
      <w:ins w:id="1489" w:author="Christ's Community Church" w:date="2018-08-16T17:29:00Z">
        <w:r w:rsidR="006D062C" w:rsidRPr="00440B05">
          <w:rPr>
            <w:rPrChange w:id="1490" w:author="Julia Neel" w:date="2018-08-21T21:06:00Z">
              <w:rPr/>
            </w:rPrChange>
          </w:rPr>
          <w:t>, “</w:t>
        </w:r>
      </w:ins>
      <w:moveToRangeStart w:id="1491" w:author="Christ's Community Church" w:date="2018-08-16T17:29:00Z" w:name="move522203883"/>
      <w:moveTo w:id="1492" w:author="Christ's Community Church" w:date="2018-08-16T17:29:00Z">
        <w:r w:rsidR="006D062C" w:rsidRPr="00440B05">
          <w:rPr>
            <w:rPrChange w:id="1493" w:author="Julia Neel" w:date="2018-08-21T21:06:00Z">
              <w:rPr/>
            </w:rPrChange>
          </w:rPr>
          <w:t xml:space="preserve">Give careful thought. </w:t>
        </w:r>
      </w:moveTo>
      <w:ins w:id="1494" w:author="Pastor John Talcott" w:date="2018-08-17T15:04:00Z">
        <w:r w:rsidR="00426DD1" w:rsidRPr="00440B05">
          <w:rPr>
            <w:rPrChange w:id="1495" w:author="Julia Neel" w:date="2018-08-21T21:06:00Z">
              <w:rPr/>
            </w:rPrChange>
          </w:rPr>
          <w:t>Just t</w:t>
        </w:r>
      </w:ins>
      <w:moveTo w:id="1496" w:author="Christ's Community Church" w:date="2018-08-16T17:29:00Z">
        <w:del w:id="1497" w:author="Pastor John Talcott" w:date="2018-08-17T15:04:00Z">
          <w:r w:rsidR="006D062C" w:rsidRPr="00440B05" w:rsidDel="00426DD1">
            <w:rPr>
              <w:rPrChange w:id="1498" w:author="Julia Neel" w:date="2018-08-21T21:06:00Z">
                <w:rPr/>
              </w:rPrChange>
            </w:rPr>
            <w:delText>T</w:delText>
          </w:r>
        </w:del>
        <w:r w:rsidR="006D062C" w:rsidRPr="00440B05">
          <w:rPr>
            <w:rPrChange w:id="1499" w:author="Julia Neel" w:date="2018-08-21T21:06:00Z">
              <w:rPr/>
            </w:rPrChange>
          </w:rPr>
          <w:t>hink</w:t>
        </w:r>
      </w:moveTo>
      <w:ins w:id="1500" w:author="Pastor John Talcott" w:date="2018-08-17T15:04:00Z">
        <w:r w:rsidR="00426DD1" w:rsidRPr="00440B05">
          <w:rPr>
            <w:rPrChange w:id="1501" w:author="Julia Neel" w:date="2018-08-21T21:06:00Z">
              <w:rPr/>
            </w:rPrChange>
          </w:rPr>
          <w:t xml:space="preserve"> for a minute</w:t>
        </w:r>
      </w:ins>
      <w:moveTo w:id="1502" w:author="Christ's Community Church" w:date="2018-08-16T17:29:00Z">
        <w:r w:rsidR="006D062C" w:rsidRPr="00440B05">
          <w:rPr>
            <w:rPrChange w:id="1503" w:author="Julia Neel" w:date="2018-08-21T21:06:00Z">
              <w:rPr/>
            </w:rPrChange>
          </w:rPr>
          <w:t xml:space="preserve"> about how you're living.</w:t>
        </w:r>
      </w:moveTo>
      <w:moveToRangeEnd w:id="1491"/>
      <w:ins w:id="1504" w:author="Christ's Community Church" w:date="2018-08-16T17:29:00Z">
        <w:r w:rsidR="006D062C" w:rsidRPr="00440B05">
          <w:rPr>
            <w:rPrChange w:id="1505" w:author="Julia Neel" w:date="2018-08-21T21:06:00Z">
              <w:rPr/>
            </w:rPrChange>
          </w:rPr>
          <w:t>”</w:t>
        </w:r>
        <w:r w:rsidRPr="00440B05">
          <w:rPr>
            <w:rPrChange w:id="1506" w:author="Julia Neel" w:date="2018-08-21T21:06:00Z">
              <w:rPr/>
            </w:rPrChange>
          </w:rPr>
          <w:t xml:space="preserve"> Continuing in</w:t>
        </w:r>
      </w:ins>
      <w:ins w:id="1507" w:author="Pastor John Talcott" w:date="2018-08-17T15:04:00Z">
        <w:r w:rsidR="00426DD1" w:rsidRPr="00440B05">
          <w:rPr>
            <w:rPrChange w:id="1508" w:author="Julia Neel" w:date="2018-08-21T21:06:00Z">
              <w:rPr/>
            </w:rPrChange>
          </w:rPr>
          <w:t xml:space="preserve"> </w:t>
        </w:r>
      </w:ins>
    </w:p>
    <w:p w14:paraId="33B4E275" w14:textId="77777777" w:rsidR="006D062C" w:rsidRPr="00440B05" w:rsidDel="00123173" w:rsidRDefault="006D062C" w:rsidP="00440B05">
      <w:pPr>
        <w:rPr>
          <w:del w:id="1509" w:author="Christ's Community Church" w:date="2018-08-16T17:29:00Z"/>
          <w:rPrChange w:id="1510" w:author="Julia Neel" w:date="2018-08-21T21:06:00Z">
            <w:rPr>
              <w:del w:id="1511" w:author="Christ's Community Church" w:date="2018-08-16T17:29:00Z"/>
            </w:rPr>
          </w:rPrChange>
        </w:rPr>
        <w:pPrChange w:id="1512" w:author="Julia Neel" w:date="2018-08-21T21:06:00Z">
          <w:pPr>
            <w:spacing w:after="0"/>
          </w:pPr>
        </w:pPrChange>
      </w:pPr>
    </w:p>
    <w:p w14:paraId="1C315696" w14:textId="7B77E661" w:rsidR="00E224F0" w:rsidRPr="00440B05" w:rsidRDefault="00A66D0E" w:rsidP="00440B05">
      <w:pPr>
        <w:rPr>
          <w:rPrChange w:id="1513" w:author="Julia Neel" w:date="2018-08-21T21:06:00Z">
            <w:rPr/>
          </w:rPrChange>
        </w:rPr>
        <w:pPrChange w:id="1514" w:author="Julia Neel" w:date="2018-08-21T21:06:00Z">
          <w:pPr>
            <w:spacing w:after="0"/>
          </w:pPr>
        </w:pPrChange>
      </w:pPr>
      <w:del w:id="1515" w:author="Christ's Community Church" w:date="2018-08-16T17:29:00Z">
        <w:r w:rsidRPr="00440B05" w:rsidDel="00123173">
          <w:rPr>
            <w:rPrChange w:id="1516" w:author="Julia Neel" w:date="2018-08-21T21:06:00Z">
              <w:rPr/>
            </w:rPrChange>
          </w:rPr>
          <w:delText xml:space="preserve">Let's read on in </w:delText>
        </w:r>
      </w:del>
      <w:r w:rsidRPr="00440B05">
        <w:rPr>
          <w:rPrChange w:id="1517" w:author="Julia Neel" w:date="2018-08-21T21:06:00Z">
            <w:rPr/>
          </w:rPrChange>
        </w:rPr>
        <w:t>verse</w:t>
      </w:r>
      <w:del w:id="1518" w:author="Pastor John Talcott" w:date="2018-08-17T15:05:00Z">
        <w:r w:rsidRPr="00440B05" w:rsidDel="00426DD1">
          <w:rPr>
            <w:rPrChange w:id="1519" w:author="Julia Neel" w:date="2018-08-21T21:06:00Z">
              <w:rPr/>
            </w:rPrChange>
          </w:rPr>
          <w:delText>s</w:delText>
        </w:r>
      </w:del>
      <w:r w:rsidRPr="00440B05">
        <w:rPr>
          <w:rPrChange w:id="1520" w:author="Julia Neel" w:date="2018-08-21T21:06:00Z">
            <w:rPr/>
          </w:rPrChange>
        </w:rPr>
        <w:t xml:space="preserve"> 3 </w:t>
      </w:r>
      <w:del w:id="1521" w:author="Pastor John Talcott" w:date="2018-08-17T15:04:00Z">
        <w:r w:rsidRPr="00440B05" w:rsidDel="00426DD1">
          <w:rPr>
            <w:rPrChange w:id="1522" w:author="Julia Neel" w:date="2018-08-21T21:06:00Z">
              <w:rPr/>
            </w:rPrChange>
          </w:rPr>
          <w:delText>through 5. This</w:delText>
        </w:r>
      </w:del>
      <w:ins w:id="1523" w:author="Pastor John Talcott" w:date="2018-08-17T15:04:00Z">
        <w:r w:rsidR="00426DD1" w:rsidRPr="00440B05">
          <w:rPr>
            <w:rPrChange w:id="1524" w:author="Julia Neel" w:date="2018-08-21T21:06:00Z">
              <w:rPr/>
            </w:rPrChange>
          </w:rPr>
          <w:t>here</w:t>
        </w:r>
      </w:ins>
      <w:ins w:id="1525" w:author="Pastor John Talcott" w:date="2018-08-17T15:05:00Z">
        <w:r w:rsidR="00426DD1" w:rsidRPr="00440B05">
          <w:rPr>
            <w:rPrChange w:id="1526" w:author="Julia Neel" w:date="2018-08-21T21:06:00Z">
              <w:rPr/>
            </w:rPrChange>
          </w:rPr>
          <w:t>’</w:t>
        </w:r>
      </w:ins>
      <w:del w:id="1527" w:author="Pastor John Talcott" w:date="2018-08-17T15:05:00Z">
        <w:r w:rsidRPr="00440B05" w:rsidDel="00426DD1">
          <w:rPr>
            <w:rPrChange w:id="1528" w:author="Julia Neel" w:date="2018-08-21T21:06:00Z">
              <w:rPr/>
            </w:rPrChange>
          </w:rPr>
          <w:delText xml:space="preserve"> i</w:delText>
        </w:r>
      </w:del>
      <w:r w:rsidRPr="00440B05">
        <w:rPr>
          <w:rPrChange w:id="1529" w:author="Julia Neel" w:date="2018-08-21T21:06:00Z">
            <w:rPr/>
          </w:rPrChange>
        </w:rPr>
        <w:t>s what God said</w:t>
      </w:r>
      <w:ins w:id="1530" w:author="Pastor John Talcott" w:date="2018-08-17T15:04:00Z">
        <w:r w:rsidR="00426DD1" w:rsidRPr="00440B05">
          <w:rPr>
            <w:rPrChange w:id="1531" w:author="Julia Neel" w:date="2018-08-21T21:06:00Z">
              <w:rPr/>
            </w:rPrChange>
          </w:rPr>
          <w:t>,</w:t>
        </w:r>
      </w:ins>
      <w:del w:id="1532" w:author="Pastor John Talcott" w:date="2018-08-17T15:04:00Z">
        <w:r w:rsidRPr="00440B05" w:rsidDel="00426DD1">
          <w:rPr>
            <w:rPrChange w:id="1533" w:author="Julia Neel" w:date="2018-08-21T21:06:00Z">
              <w:rPr/>
            </w:rPrChange>
          </w:rPr>
          <w:delText>.</w:delText>
        </w:r>
      </w:del>
      <w:r w:rsidRPr="00440B05">
        <w:rPr>
          <w:rPrChange w:id="1534" w:author="Julia Neel" w:date="2018-08-21T21:06:00Z">
            <w:rPr/>
          </w:rPrChange>
        </w:rPr>
        <w:t xml:space="preserve"> </w:t>
      </w:r>
    </w:p>
    <w:p w14:paraId="7C508742" w14:textId="1492F2BD" w:rsidR="00E224F0" w:rsidRPr="00440B05" w:rsidDel="00D92549" w:rsidRDefault="00E224F0" w:rsidP="00440B05">
      <w:pPr>
        <w:rPr>
          <w:del w:id="1535" w:author="Julia Neel" w:date="2018-08-21T21:06:00Z"/>
          <w:rPrChange w:id="1536" w:author="Julia Neel" w:date="2018-08-21T21:06:00Z">
            <w:rPr>
              <w:del w:id="1537" w:author="Julia Neel" w:date="2018-08-21T21:06:00Z"/>
            </w:rPr>
          </w:rPrChange>
        </w:rPr>
        <w:pPrChange w:id="1538" w:author="Julia Neel" w:date="2018-08-21T21:06:00Z">
          <w:pPr>
            <w:spacing w:after="0"/>
          </w:pPr>
        </w:pPrChange>
      </w:pPr>
    </w:p>
    <w:p w14:paraId="5C461B28" w14:textId="22A64A86" w:rsidR="00E224F0" w:rsidRPr="00440B05" w:rsidDel="003736FF" w:rsidRDefault="00E224F0" w:rsidP="00440B05">
      <w:pPr>
        <w:rPr>
          <w:del w:id="1539" w:author="Christ's Community Church" w:date="2018-08-16T17:31:00Z"/>
          <w:rPrChange w:id="1540" w:author="Julia Neel" w:date="2018-08-21T21:06:00Z">
            <w:rPr>
              <w:del w:id="1541" w:author="Christ's Community Church" w:date="2018-08-16T17:31:00Z"/>
            </w:rPr>
          </w:rPrChange>
        </w:rPr>
        <w:pPrChange w:id="1542" w:author="Julia Neel" w:date="2018-08-21T21:06:00Z">
          <w:pPr>
            <w:spacing w:after="0"/>
          </w:pPr>
        </w:pPrChange>
      </w:pPr>
      <w:r w:rsidRPr="00440B05">
        <w:rPr>
          <w:rPrChange w:id="1543" w:author="Julia Neel" w:date="2018-08-21T21:06:00Z">
            <w:rPr/>
          </w:rPrChange>
        </w:rPr>
        <w:t>“Then the word of the Lord came through the prophet Haggai: "Is it a time for you yourselves to be living in your paneled houses, while this house remains a ruin?" Now this is what the Lord Almighty says: "Give careful thought to your ways” (Haggai 1:3-5, NIV).</w:t>
      </w:r>
    </w:p>
    <w:p w14:paraId="69C210AD" w14:textId="6085C68D" w:rsidR="00E224F0" w:rsidRPr="00440B05" w:rsidRDefault="00E224F0" w:rsidP="00440B05">
      <w:pPr>
        <w:rPr>
          <w:ins w:id="1544" w:author="Christ's Community Church" w:date="2018-08-16T17:31:00Z"/>
          <w:rPrChange w:id="1545" w:author="Julia Neel" w:date="2018-08-21T21:06:00Z">
            <w:rPr>
              <w:ins w:id="1546" w:author="Christ's Community Church" w:date="2018-08-16T17:31:00Z"/>
            </w:rPr>
          </w:rPrChange>
        </w:rPr>
        <w:pPrChange w:id="1547" w:author="Julia Neel" w:date="2018-08-21T21:06:00Z">
          <w:pPr>
            <w:spacing w:after="0"/>
          </w:pPr>
        </w:pPrChange>
      </w:pPr>
    </w:p>
    <w:p w14:paraId="071F0131" w14:textId="6477003E" w:rsidR="003736FF" w:rsidRPr="00440B05" w:rsidDel="00D92549" w:rsidRDefault="003736FF" w:rsidP="00440B05">
      <w:pPr>
        <w:rPr>
          <w:ins w:id="1548" w:author="Christ's Community Church" w:date="2018-08-16T17:31:00Z"/>
          <w:del w:id="1549" w:author="Julia Neel" w:date="2018-08-21T21:06:00Z"/>
          <w:rPrChange w:id="1550" w:author="Julia Neel" w:date="2018-08-21T21:06:00Z">
            <w:rPr>
              <w:ins w:id="1551" w:author="Christ's Community Church" w:date="2018-08-16T17:31:00Z"/>
              <w:del w:id="1552" w:author="Julia Neel" w:date="2018-08-21T21:06:00Z"/>
            </w:rPr>
          </w:rPrChange>
        </w:rPr>
        <w:pPrChange w:id="1553" w:author="Julia Neel" w:date="2018-08-21T21:06:00Z">
          <w:pPr>
            <w:spacing w:after="0"/>
          </w:pPr>
        </w:pPrChange>
      </w:pPr>
    </w:p>
    <w:p w14:paraId="53297F94" w14:textId="4BE7F9CA" w:rsidR="00EA0BA3" w:rsidRPr="00440B05" w:rsidDel="00EA0BA3" w:rsidRDefault="00426DD1" w:rsidP="00440B05">
      <w:pPr>
        <w:rPr>
          <w:del w:id="1554" w:author="Christ's Community Church" w:date="2018-08-16T17:49:00Z"/>
          <w:rPrChange w:id="1555" w:author="Julia Neel" w:date="2018-08-21T21:06:00Z">
            <w:rPr>
              <w:del w:id="1556" w:author="Christ's Community Church" w:date="2018-08-16T17:49:00Z"/>
            </w:rPr>
          </w:rPrChange>
        </w:rPr>
        <w:pPrChange w:id="1557" w:author="Julia Neel" w:date="2018-08-21T21:06:00Z">
          <w:pPr>
            <w:spacing w:after="0"/>
          </w:pPr>
        </w:pPrChange>
      </w:pPr>
      <w:ins w:id="1558" w:author="Pastor John Talcott" w:date="2018-08-17T15:05:00Z">
        <w:r w:rsidRPr="00440B05">
          <w:rPr>
            <w:rPrChange w:id="1559" w:author="Julia Neel" w:date="2018-08-21T21:06:00Z">
              <w:rPr/>
            </w:rPrChange>
          </w:rPr>
          <w:t>And so, here t</w:t>
        </w:r>
      </w:ins>
      <w:ins w:id="1560" w:author="Christ's Community Church" w:date="2018-08-16T17:31:00Z">
        <w:del w:id="1561" w:author="Pastor John Talcott" w:date="2018-08-17T15:05:00Z">
          <w:r w:rsidR="003736FF" w:rsidRPr="00440B05" w:rsidDel="00426DD1">
            <w:rPr>
              <w:rPrChange w:id="1562" w:author="Julia Neel" w:date="2018-08-21T21:06:00Z">
                <w:rPr/>
              </w:rPrChange>
            </w:rPr>
            <w:delText>T</w:delText>
          </w:r>
        </w:del>
        <w:r w:rsidR="003736FF" w:rsidRPr="00440B05">
          <w:rPr>
            <w:rPrChange w:id="1563" w:author="Julia Neel" w:date="2018-08-21T21:06:00Z">
              <w:rPr/>
            </w:rPrChange>
          </w:rPr>
          <w:t>hey were living in their paneled houses</w:t>
        </w:r>
      </w:ins>
      <w:ins w:id="1564" w:author="Christ's Community Church" w:date="2018-08-16T17:32:00Z">
        <w:r w:rsidR="003736FF" w:rsidRPr="00440B05">
          <w:rPr>
            <w:rPrChange w:id="1565" w:author="Julia Neel" w:date="2018-08-21T21:06:00Z">
              <w:rPr/>
            </w:rPrChange>
          </w:rPr>
          <w:t>, while God’s house remained in ruins. In other words, they were living in luxury, they’ve got all this top end stuff</w:t>
        </w:r>
      </w:ins>
      <w:ins w:id="1566" w:author="Christ's Community Church" w:date="2018-08-16T17:44:00Z">
        <w:r w:rsidR="00EA0BA3" w:rsidRPr="00440B05">
          <w:rPr>
            <w:rPrChange w:id="1567" w:author="Julia Neel" w:date="2018-08-21T21:06:00Z">
              <w:rPr/>
            </w:rPrChange>
          </w:rPr>
          <w:t>, and they</w:t>
        </w:r>
      </w:ins>
      <w:ins w:id="1568" w:author="Pastor John Talcott" w:date="2018-08-17T15:06:00Z">
        <w:r w:rsidR="00972C72" w:rsidRPr="00440B05">
          <w:rPr>
            <w:rPrChange w:id="1569" w:author="Julia Neel" w:date="2018-08-21T21:06:00Z">
              <w:rPr/>
            </w:rPrChange>
          </w:rPr>
          <w:t>’</w:t>
        </w:r>
      </w:ins>
      <w:ins w:id="1570" w:author="Christ's Community Church" w:date="2018-08-16T17:44:00Z">
        <w:del w:id="1571" w:author="Pastor John Talcott" w:date="2018-08-17T15:06:00Z">
          <w:r w:rsidR="00EA0BA3" w:rsidRPr="00440B05" w:rsidDel="00972C72">
            <w:rPr>
              <w:rPrChange w:id="1572" w:author="Julia Neel" w:date="2018-08-21T21:06:00Z">
                <w:rPr/>
              </w:rPrChange>
            </w:rPr>
            <w:delText xml:space="preserve"> we</w:delText>
          </w:r>
        </w:del>
        <w:r w:rsidR="00EA0BA3" w:rsidRPr="00440B05">
          <w:rPr>
            <w:rPrChange w:id="1573" w:author="Julia Neel" w:date="2018-08-21T21:06:00Z">
              <w:rPr/>
            </w:rPrChange>
          </w:rPr>
          <w:t>re putting their own desires ahead of the will of God.</w:t>
        </w:r>
      </w:ins>
      <w:ins w:id="1574" w:author="Christ's Community Church" w:date="2018-08-16T17:45:00Z">
        <w:r w:rsidR="00EA0BA3" w:rsidRPr="00440B05">
          <w:rPr>
            <w:rPrChange w:id="1575" w:author="Julia Neel" w:date="2018-08-21T21:06:00Z">
              <w:rPr/>
            </w:rPrChange>
          </w:rPr>
          <w:t xml:space="preserve"> And it’s not that God</w:t>
        </w:r>
      </w:ins>
      <w:ins w:id="1576" w:author="Pastor John Talcott" w:date="2018-08-17T15:06:00Z">
        <w:r w:rsidR="00972C72" w:rsidRPr="00440B05">
          <w:rPr>
            <w:rPrChange w:id="1577" w:author="Julia Neel" w:date="2018-08-21T21:06:00Z">
              <w:rPr/>
            </w:rPrChange>
          </w:rPr>
          <w:t>’</w:t>
        </w:r>
      </w:ins>
      <w:ins w:id="1578" w:author="Christ's Community Church" w:date="2018-08-16T17:45:00Z">
        <w:del w:id="1579" w:author="Pastor John Talcott" w:date="2018-08-17T15:06:00Z">
          <w:r w:rsidR="00EA0BA3" w:rsidRPr="00440B05" w:rsidDel="00972C72">
            <w:rPr>
              <w:rPrChange w:id="1580" w:author="Julia Neel" w:date="2018-08-21T21:06:00Z">
                <w:rPr/>
              </w:rPrChange>
            </w:rPr>
            <w:delText xml:space="preserve"> i</w:delText>
          </w:r>
        </w:del>
        <w:r w:rsidR="00EA0BA3" w:rsidRPr="00440B05">
          <w:rPr>
            <w:rPrChange w:id="1581" w:author="Julia Neel" w:date="2018-08-21T21:06:00Z">
              <w:rPr/>
            </w:rPrChange>
          </w:rPr>
          <w:t xml:space="preserve">s against </w:t>
        </w:r>
      </w:ins>
      <w:ins w:id="1582" w:author="Pastor John Talcott" w:date="2018-08-17T15:06:00Z">
        <w:r w:rsidR="00972C72" w:rsidRPr="00440B05">
          <w:rPr>
            <w:rPrChange w:id="1583" w:author="Julia Neel" w:date="2018-08-21T21:06:00Z">
              <w:rPr/>
            </w:rPrChange>
          </w:rPr>
          <w:t>them</w:t>
        </w:r>
      </w:ins>
      <w:ins w:id="1584" w:author="Christ's Community Church" w:date="2018-08-16T17:45:00Z">
        <w:del w:id="1585" w:author="Pastor John Talcott" w:date="2018-08-17T15:06:00Z">
          <w:r w:rsidR="00EA0BA3" w:rsidRPr="00440B05" w:rsidDel="00972C72">
            <w:rPr>
              <w:rPrChange w:id="1586" w:author="Julia Neel" w:date="2018-08-21T21:06:00Z">
                <w:rPr/>
              </w:rPrChange>
            </w:rPr>
            <w:delText>us</w:delText>
          </w:r>
        </w:del>
        <w:r w:rsidR="00EA0BA3" w:rsidRPr="00440B05">
          <w:rPr>
            <w:rPrChange w:id="1587" w:author="Julia Neel" w:date="2018-08-21T21:06:00Z">
              <w:rPr/>
            </w:rPrChange>
          </w:rPr>
          <w:t xml:space="preserve"> having nice things, but he</w:t>
        </w:r>
      </w:ins>
      <w:ins w:id="1588" w:author="Pastor John Talcott" w:date="2018-08-17T15:06:00Z">
        <w:r w:rsidR="00972C72" w:rsidRPr="00440B05">
          <w:rPr>
            <w:rPrChange w:id="1589" w:author="Julia Neel" w:date="2018-08-21T21:06:00Z">
              <w:rPr/>
            </w:rPrChange>
          </w:rPr>
          <w:t>’</w:t>
        </w:r>
      </w:ins>
      <w:ins w:id="1590" w:author="Christ's Community Church" w:date="2018-08-16T17:45:00Z">
        <w:del w:id="1591" w:author="Pastor John Talcott" w:date="2018-08-17T15:06:00Z">
          <w:r w:rsidR="00EA0BA3" w:rsidRPr="00440B05" w:rsidDel="00972C72">
            <w:rPr>
              <w:rPrChange w:id="1592" w:author="Julia Neel" w:date="2018-08-21T21:06:00Z">
                <w:rPr/>
              </w:rPrChange>
            </w:rPr>
            <w:delText xml:space="preserve"> i</w:delText>
          </w:r>
        </w:del>
        <w:r w:rsidR="00EA0BA3" w:rsidRPr="00440B05">
          <w:rPr>
            <w:rPrChange w:id="1593" w:author="Julia Neel" w:date="2018-08-21T21:06:00Z">
              <w:rPr/>
            </w:rPrChange>
          </w:rPr>
          <w:t xml:space="preserve">s against </w:t>
        </w:r>
      </w:ins>
      <w:ins w:id="1594" w:author="Pastor John Talcott" w:date="2018-08-17T15:07:00Z">
        <w:r w:rsidR="00972C72" w:rsidRPr="00440B05">
          <w:rPr>
            <w:rPrChange w:id="1595" w:author="Julia Neel" w:date="2018-08-21T21:06:00Z">
              <w:rPr/>
            </w:rPrChange>
          </w:rPr>
          <w:t xml:space="preserve">them </w:t>
        </w:r>
      </w:ins>
      <w:ins w:id="1596" w:author="Christ's Community Church" w:date="2018-08-16T17:45:00Z">
        <w:del w:id="1597" w:author="Pastor John Talcott" w:date="2018-08-17T15:07:00Z">
          <w:r w:rsidR="00EA0BA3" w:rsidRPr="00440B05" w:rsidDel="00972C72">
            <w:rPr>
              <w:rPrChange w:id="1598" w:author="Julia Neel" w:date="2018-08-21T21:06:00Z">
                <w:rPr/>
              </w:rPrChange>
            </w:rPr>
            <w:lastRenderedPageBreak/>
            <w:delText xml:space="preserve">us </w:delText>
          </w:r>
        </w:del>
        <w:r w:rsidR="00EA0BA3" w:rsidRPr="00440B05">
          <w:rPr>
            <w:rPrChange w:id="1599" w:author="Julia Neel" w:date="2018-08-21T21:06:00Z">
              <w:rPr/>
            </w:rPrChange>
          </w:rPr>
          <w:t>putting nice things ahead of him</w:t>
        </w:r>
      </w:ins>
      <w:ins w:id="1600" w:author="Pastor John Talcott" w:date="2018-08-17T15:07:00Z">
        <w:del w:id="1601" w:author="Julia Neel" w:date="2018-08-23T17:52:00Z">
          <w:r w:rsidR="00972C72" w:rsidRPr="00440B05" w:rsidDel="001F08B4">
            <w:rPr>
              <w:rPrChange w:id="1602" w:author="Julia Neel" w:date="2018-08-21T21:06:00Z">
                <w:rPr/>
              </w:rPrChange>
            </w:rPr>
            <w:delText>, h</w:delText>
          </w:r>
        </w:del>
      </w:ins>
      <w:ins w:id="1603" w:author="Julia Neel" w:date="2018-08-23T17:52:00Z">
        <w:r w:rsidR="001F08B4">
          <w:t>. H</w:t>
        </w:r>
      </w:ins>
      <w:ins w:id="1604" w:author="Pastor John Talcott" w:date="2018-08-17T15:07:00Z">
        <w:r w:rsidR="00972C72" w:rsidRPr="00440B05">
          <w:rPr>
            <w:rPrChange w:id="1605" w:author="Julia Neel" w:date="2018-08-21T21:06:00Z">
              <w:rPr/>
            </w:rPrChange>
          </w:rPr>
          <w:t>e’s against them</w:t>
        </w:r>
      </w:ins>
      <w:ins w:id="1606" w:author="Christ's Community Church" w:date="2018-08-16T17:45:00Z">
        <w:del w:id="1607" w:author="Pastor John Talcott" w:date="2018-08-17T15:07:00Z">
          <w:r w:rsidR="00EA0BA3" w:rsidRPr="00440B05" w:rsidDel="00972C72">
            <w:rPr>
              <w:rPrChange w:id="1608" w:author="Julia Neel" w:date="2018-08-21T21:06:00Z">
                <w:rPr/>
              </w:rPrChange>
            </w:rPr>
            <w:delText xml:space="preserve"> and</w:delText>
          </w:r>
        </w:del>
      </w:ins>
      <w:ins w:id="1609" w:author="Pastor John Talcott" w:date="2018-08-17T15:07:00Z">
        <w:r w:rsidR="00972C72" w:rsidRPr="00440B05">
          <w:rPr>
            <w:rPrChange w:id="1610" w:author="Julia Neel" w:date="2018-08-21T21:06:00Z">
              <w:rPr/>
            </w:rPrChange>
          </w:rPr>
          <w:t xml:space="preserve"> being lazy and</w:t>
        </w:r>
      </w:ins>
      <w:ins w:id="1611" w:author="Christ's Community Church" w:date="2018-08-16T17:45:00Z">
        <w:r w:rsidR="00EA0BA3" w:rsidRPr="00440B05">
          <w:rPr>
            <w:rPrChange w:id="1612" w:author="Julia Neel" w:date="2018-08-21T21:06:00Z">
              <w:rPr/>
            </w:rPrChange>
          </w:rPr>
          <w:t xml:space="preserve"> making excuses for not doing God’s work</w:t>
        </w:r>
      </w:ins>
      <w:ins w:id="1613" w:author="Christ's Community Church" w:date="2018-08-16T17:46:00Z">
        <w:r w:rsidR="00EA0BA3" w:rsidRPr="00440B05">
          <w:rPr>
            <w:rPrChange w:id="1614" w:author="Julia Neel" w:date="2018-08-21T21:06:00Z">
              <w:rPr/>
            </w:rPrChange>
          </w:rPr>
          <w:t xml:space="preserve">. </w:t>
        </w:r>
        <w:del w:id="1615" w:author="Pastor John Talcott" w:date="2018-08-17T15:08:00Z">
          <w:r w:rsidR="00EA0BA3" w:rsidRPr="00440B05" w:rsidDel="00972C72">
            <w:rPr>
              <w:rPrChange w:id="1616" w:author="Julia Neel" w:date="2018-08-21T21:06:00Z">
                <w:rPr/>
              </w:rPrChange>
            </w:rPr>
            <w:delText>You see, he just does</w:delText>
          </w:r>
        </w:del>
        <w:del w:id="1617" w:author="Pastor John Talcott" w:date="2018-08-17T15:07:00Z">
          <w:r w:rsidR="00EA0BA3" w:rsidRPr="00440B05" w:rsidDel="00972C72">
            <w:rPr>
              <w:rPrChange w:id="1618" w:author="Julia Neel" w:date="2018-08-21T21:06:00Z">
                <w:rPr/>
              </w:rPrChange>
            </w:rPr>
            <w:delText xml:space="preserve"> </w:delText>
          </w:r>
        </w:del>
        <w:del w:id="1619" w:author="Pastor John Talcott" w:date="2018-08-17T15:08:00Z">
          <w:r w:rsidR="00EA0BA3" w:rsidRPr="00440B05" w:rsidDel="00972C72">
            <w:rPr>
              <w:rPrChange w:id="1620" w:author="Julia Neel" w:date="2018-08-21T21:06:00Z">
                <w:rPr/>
              </w:rPrChange>
            </w:rPr>
            <w:delText>n</w:delText>
          </w:r>
        </w:del>
        <w:del w:id="1621" w:author="Pastor John Talcott" w:date="2018-08-17T15:07:00Z">
          <w:r w:rsidR="00EA0BA3" w:rsidRPr="00440B05" w:rsidDel="00972C72">
            <w:rPr>
              <w:rPrChange w:id="1622" w:author="Julia Neel" w:date="2018-08-21T21:06:00Z">
                <w:rPr/>
              </w:rPrChange>
            </w:rPr>
            <w:delText>o</w:delText>
          </w:r>
        </w:del>
        <w:del w:id="1623" w:author="Pastor John Talcott" w:date="2018-08-17T15:08:00Z">
          <w:r w:rsidR="00EA0BA3" w:rsidRPr="00440B05" w:rsidDel="00972C72">
            <w:rPr>
              <w:rPrChange w:id="1624" w:author="Julia Neel" w:date="2018-08-21T21:06:00Z">
                <w:rPr/>
              </w:rPrChange>
            </w:rPr>
            <w:delText>t want nice things to have us</w:delText>
          </w:r>
        </w:del>
      </w:ins>
      <w:ins w:id="1625" w:author="Christ's Community Church" w:date="2018-08-16T17:47:00Z">
        <w:del w:id="1626" w:author="Pastor John Talcott" w:date="2018-08-17T15:08:00Z">
          <w:r w:rsidR="00EA0BA3" w:rsidRPr="00440B05" w:rsidDel="00972C72">
            <w:rPr>
              <w:rPrChange w:id="1627" w:author="Julia Neel" w:date="2018-08-21T21:06:00Z">
                <w:rPr/>
              </w:rPrChange>
            </w:rPr>
            <w:delText>, but we make all kinds of excuses.</w:delText>
          </w:r>
        </w:del>
      </w:ins>
      <w:ins w:id="1628" w:author="Christ's Community Church" w:date="2018-08-16T17:49:00Z">
        <w:del w:id="1629" w:author="Pastor John Talcott" w:date="2018-08-17T15:08:00Z">
          <w:r w:rsidR="00EA0BA3" w:rsidRPr="00440B05" w:rsidDel="00972C72">
            <w:rPr>
              <w:rPrChange w:id="1630" w:author="Julia Neel" w:date="2018-08-21T21:06:00Z">
                <w:rPr/>
              </w:rPrChange>
            </w:rPr>
            <w:delText xml:space="preserve"> </w:delText>
          </w:r>
        </w:del>
        <w:r w:rsidR="00EA0BA3" w:rsidRPr="00440B05">
          <w:rPr>
            <w:rPrChange w:id="1631" w:author="Julia Neel" w:date="2018-08-21T21:06:00Z">
              <w:rPr/>
            </w:rPrChange>
          </w:rPr>
          <w:t>And so</w:t>
        </w:r>
      </w:ins>
      <w:ins w:id="1632" w:author="Julia Neel" w:date="2018-08-23T17:53:00Z">
        <w:r w:rsidR="001F08B4">
          <w:t>,</w:t>
        </w:r>
      </w:ins>
      <w:ins w:id="1633" w:author="Christ's Community Church" w:date="2018-08-16T17:49:00Z">
        <w:r w:rsidR="00EA0BA3" w:rsidRPr="00440B05">
          <w:rPr>
            <w:rPrChange w:id="1634" w:author="Julia Neel" w:date="2018-08-21T21:06:00Z">
              <w:rPr/>
            </w:rPrChange>
          </w:rPr>
          <w:t xml:space="preserve"> he says,</w:t>
        </w:r>
      </w:ins>
    </w:p>
    <w:p w14:paraId="2F7CF58A" w14:textId="6DBEC085" w:rsidR="00A66D0E" w:rsidRPr="00440B05" w:rsidDel="00EA0BA3" w:rsidRDefault="00A66D0E" w:rsidP="00440B05">
      <w:pPr>
        <w:rPr>
          <w:del w:id="1635" w:author="Christ's Community Church" w:date="2018-08-16T17:47:00Z"/>
          <w:rPrChange w:id="1636" w:author="Julia Neel" w:date="2018-08-21T21:06:00Z">
            <w:rPr>
              <w:del w:id="1637" w:author="Christ's Community Church" w:date="2018-08-16T17:47:00Z"/>
            </w:rPr>
          </w:rPrChange>
        </w:rPr>
        <w:pPrChange w:id="1638" w:author="Julia Neel" w:date="2018-08-21T21:06:00Z">
          <w:pPr>
            <w:spacing w:after="0"/>
          </w:pPr>
        </w:pPrChange>
      </w:pPr>
      <w:del w:id="1639" w:author="Christ's Community Church" w:date="2018-08-16T17:30:00Z">
        <w:r w:rsidRPr="00440B05" w:rsidDel="00123173">
          <w:rPr>
            <w:rPrChange w:id="1640" w:author="Julia Neel" w:date="2018-08-21T21:06:00Z">
              <w:rPr/>
            </w:rPrChange>
          </w:rPr>
          <w:delText xml:space="preserve">Now we're going to see God say this phrase again and again. God says, "Give careful thought to your ways." </w:delText>
        </w:r>
      </w:del>
      <w:moveFromRangeStart w:id="1641" w:author="Christ's Community Church" w:date="2018-08-16T17:29:00Z" w:name="move522203883"/>
      <w:moveFrom w:id="1642" w:author="Christ's Community Church" w:date="2018-08-16T17:29:00Z">
        <w:del w:id="1643" w:author="Christ's Community Church" w:date="2018-08-16T17:30:00Z">
          <w:r w:rsidRPr="00440B05" w:rsidDel="00123173">
            <w:rPr>
              <w:rPrChange w:id="1644" w:author="Julia Neel" w:date="2018-08-21T21:06:00Z">
                <w:rPr/>
              </w:rPrChange>
            </w:rPr>
            <w:delText xml:space="preserve">Give careful thought. Think about how you're living. </w:delText>
          </w:r>
        </w:del>
      </w:moveFrom>
      <w:moveFromRangeEnd w:id="1641"/>
      <w:del w:id="1645" w:author="Christ's Community Church" w:date="2018-08-16T17:30:00Z">
        <w:r w:rsidRPr="00440B05" w:rsidDel="00123173">
          <w:rPr>
            <w:rPrChange w:id="1646" w:author="Julia Neel" w:date="2018-08-21T21:06:00Z">
              <w:rPr/>
            </w:rPrChange>
          </w:rPr>
          <w:delText xml:space="preserve">Is it time for you to live in these paneled houses when My house is left in ruins? </w:delText>
        </w:r>
      </w:del>
      <w:del w:id="1647" w:author="Christ's Community Church" w:date="2018-08-16T17:47:00Z">
        <w:r w:rsidRPr="00440B05" w:rsidDel="00EA0BA3">
          <w:rPr>
            <w:rPrChange w:id="1648" w:author="Julia Neel" w:date="2018-08-21T21:06:00Z">
              <w:rPr/>
            </w:rPrChange>
          </w:rPr>
          <w:delText xml:space="preserve">Now you may say, "What in the world is a paneled house?" According to some commentaries that I read, basically, this was high-end living. This was like now you got granite countertops. You got the crown molding. You got the best TV in the house. You've got all this kind of stuff and God is not against us having nice things. He's against us putting nice things ahead of Him, okay. He's not against us having nice things. He doesn't want nice things to have us. </w:delText>
        </w:r>
      </w:del>
    </w:p>
    <w:p w14:paraId="4688D6C2" w14:textId="77777777" w:rsidR="00CD7A7D" w:rsidRPr="00440B05" w:rsidDel="00EA0BA3" w:rsidRDefault="00A66D0E" w:rsidP="00440B05">
      <w:pPr>
        <w:rPr>
          <w:del w:id="1649" w:author="Christ's Community Church" w:date="2018-08-16T17:49:00Z"/>
          <w:rPrChange w:id="1650" w:author="Julia Neel" w:date="2018-08-21T21:06:00Z">
            <w:rPr>
              <w:del w:id="1651" w:author="Christ's Community Church" w:date="2018-08-16T17:49:00Z"/>
            </w:rPr>
          </w:rPrChange>
        </w:rPr>
        <w:pPrChange w:id="1652" w:author="Julia Neel" w:date="2018-08-21T21:06:00Z">
          <w:pPr>
            <w:spacing w:after="0"/>
          </w:pPr>
        </w:pPrChange>
      </w:pPr>
      <w:del w:id="1653" w:author="Christ's Community Church" w:date="2018-08-16T17:49:00Z">
        <w:r w:rsidRPr="00440B05" w:rsidDel="00EA0BA3">
          <w:rPr>
            <w:rPrChange w:id="1654" w:author="Julia Neel" w:date="2018-08-21T21:06:00Z">
              <w:rPr/>
            </w:rPrChange>
          </w:rPr>
          <w:tab/>
        </w:r>
      </w:del>
    </w:p>
    <w:p w14:paraId="0AEEC8EF" w14:textId="77777777" w:rsidR="00921E7C" w:rsidRPr="00440B05" w:rsidRDefault="00A66D0E" w:rsidP="00440B05">
      <w:pPr>
        <w:rPr>
          <w:ins w:id="1655" w:author="Christ's Community Church" w:date="2018-08-16T17:50:00Z"/>
          <w:rPrChange w:id="1656" w:author="Julia Neel" w:date="2018-08-21T21:06:00Z">
            <w:rPr>
              <w:ins w:id="1657" w:author="Christ's Community Church" w:date="2018-08-16T17:50:00Z"/>
            </w:rPr>
          </w:rPrChange>
        </w:rPr>
        <w:pPrChange w:id="1658" w:author="Julia Neel" w:date="2018-08-21T21:06:00Z">
          <w:pPr>
            <w:spacing w:after="0"/>
          </w:pPr>
        </w:pPrChange>
      </w:pPr>
      <w:del w:id="1659" w:author="Christ's Community Church" w:date="2018-08-16T17:49:00Z">
        <w:r w:rsidRPr="00440B05" w:rsidDel="00EA0BA3">
          <w:rPr>
            <w:rPrChange w:id="1660" w:author="Julia Neel" w:date="2018-08-21T21:06:00Z">
              <w:rPr/>
            </w:rPrChange>
          </w:rPr>
          <w:delText>At this point, the people are putting their own comfort ahead of God's house and God's priority. He says,</w:delText>
        </w:r>
      </w:del>
      <w:r w:rsidRPr="00440B05">
        <w:rPr>
          <w:rPrChange w:id="1661" w:author="Julia Neel" w:date="2018-08-21T21:06:00Z">
            <w:rPr/>
          </w:rPrChange>
        </w:rPr>
        <w:t xml:space="preserve"> "Give careful thought to your ways</w:t>
      </w:r>
      <w:del w:id="1662" w:author="Christ's Community Church" w:date="2018-08-16T17:50:00Z">
        <w:r w:rsidRPr="00440B05" w:rsidDel="00921E7C">
          <w:rPr>
            <w:rPrChange w:id="1663" w:author="Julia Neel" w:date="2018-08-21T21:06:00Z">
              <w:rPr/>
            </w:rPrChange>
          </w:rPr>
          <w:delText>,</w:delText>
        </w:r>
      </w:del>
      <w:ins w:id="1664" w:author="Christ's Community Church" w:date="2018-08-16T17:50:00Z">
        <w:r w:rsidR="00921E7C" w:rsidRPr="00440B05">
          <w:rPr>
            <w:rPrChange w:id="1665" w:author="Julia Neel" w:date="2018-08-21T21:06:00Z">
              <w:rPr/>
            </w:rPrChange>
          </w:rPr>
          <w:t>.</w:t>
        </w:r>
      </w:ins>
      <w:r w:rsidRPr="00440B05">
        <w:rPr>
          <w:rPrChange w:id="1666" w:author="Julia Neel" w:date="2018-08-21T21:06:00Z">
            <w:rPr/>
          </w:rPrChange>
        </w:rPr>
        <w:t>"</w:t>
      </w:r>
    </w:p>
    <w:p w14:paraId="47846B5C" w14:textId="44514495" w:rsidR="00921E7C" w:rsidRPr="00440B05" w:rsidDel="00D92549" w:rsidRDefault="00921E7C" w:rsidP="00440B05">
      <w:pPr>
        <w:rPr>
          <w:ins w:id="1667" w:author="Christ's Community Church" w:date="2018-08-16T17:50:00Z"/>
          <w:del w:id="1668" w:author="Julia Neel" w:date="2018-08-21T21:07:00Z"/>
          <w:rPrChange w:id="1669" w:author="Julia Neel" w:date="2018-08-21T21:06:00Z">
            <w:rPr>
              <w:ins w:id="1670" w:author="Christ's Community Church" w:date="2018-08-16T17:50:00Z"/>
              <w:del w:id="1671" w:author="Julia Neel" w:date="2018-08-21T21:07:00Z"/>
            </w:rPr>
          </w:rPrChange>
        </w:rPr>
        <w:pPrChange w:id="1672" w:author="Julia Neel" w:date="2018-08-21T21:06:00Z">
          <w:pPr>
            <w:spacing w:after="0"/>
          </w:pPr>
        </w:pPrChange>
      </w:pPr>
    </w:p>
    <w:p w14:paraId="23578336" w14:textId="77777777" w:rsidR="00972C72" w:rsidRPr="00440B05" w:rsidRDefault="00921E7C" w:rsidP="00440B05">
      <w:pPr>
        <w:rPr>
          <w:ins w:id="1673" w:author="Pastor John Talcott" w:date="2018-08-17T15:11:00Z"/>
          <w:rPrChange w:id="1674" w:author="Julia Neel" w:date="2018-08-21T21:06:00Z">
            <w:rPr>
              <w:ins w:id="1675" w:author="Pastor John Talcott" w:date="2018-08-17T15:11:00Z"/>
            </w:rPr>
          </w:rPrChange>
        </w:rPr>
        <w:pPrChange w:id="1676" w:author="Julia Neel" w:date="2018-08-21T21:06:00Z">
          <w:pPr>
            <w:spacing w:after="0"/>
          </w:pPr>
        </w:pPrChange>
      </w:pPr>
      <w:ins w:id="1677" w:author="Christ's Community Church" w:date="2018-08-16T17:50:00Z">
        <w:r w:rsidRPr="00440B05">
          <w:rPr>
            <w:rPrChange w:id="1678" w:author="Julia Neel" w:date="2018-08-21T21:06:00Z">
              <w:rPr/>
            </w:rPrChange>
          </w:rPr>
          <w:t xml:space="preserve">What is </w:t>
        </w:r>
        <w:del w:id="1679" w:author="Pastor John Talcott" w:date="2018-08-17T15:08:00Z">
          <w:r w:rsidRPr="00440B05" w:rsidDel="00972C72">
            <w:rPr>
              <w:rPrChange w:id="1680" w:author="Julia Neel" w:date="2018-08-21T21:06:00Z">
                <w:rPr/>
              </w:rPrChange>
            </w:rPr>
            <w:delText>that</w:delText>
          </w:r>
        </w:del>
      </w:ins>
      <w:ins w:id="1681" w:author="Pastor John Talcott" w:date="2018-08-17T15:08:00Z">
        <w:r w:rsidR="00972C72" w:rsidRPr="00440B05">
          <w:rPr>
            <w:rPrChange w:id="1682" w:author="Julia Neel" w:date="2018-08-21T21:06:00Z">
              <w:rPr/>
            </w:rPrChange>
          </w:rPr>
          <w:t>your</w:t>
        </w:r>
      </w:ins>
      <w:ins w:id="1683" w:author="Christ's Community Church" w:date="2018-08-16T17:50:00Z">
        <w:r w:rsidRPr="00440B05">
          <w:rPr>
            <w:rPrChange w:id="1684" w:author="Julia Neel" w:date="2018-08-21T21:06:00Z">
              <w:rPr/>
            </w:rPrChange>
          </w:rPr>
          <w:t xml:space="preserve"> unfinished business</w:t>
        </w:r>
      </w:ins>
      <w:ins w:id="1685" w:author="Christ's Community Church" w:date="2018-08-16T17:51:00Z">
        <w:r w:rsidRPr="00440B05">
          <w:rPr>
            <w:rPrChange w:id="1686" w:author="Julia Neel" w:date="2018-08-21T21:06:00Z">
              <w:rPr/>
            </w:rPrChange>
          </w:rPr>
          <w:t>? I’d like you to ask yourself</w:t>
        </w:r>
      </w:ins>
      <w:ins w:id="1687" w:author="Christ's Community Church" w:date="2018-08-16T17:53:00Z">
        <w:r w:rsidRPr="00440B05">
          <w:rPr>
            <w:rPrChange w:id="1688" w:author="Julia Neel" w:date="2018-08-21T21:06:00Z">
              <w:rPr/>
            </w:rPrChange>
          </w:rPr>
          <w:t>,</w:t>
        </w:r>
      </w:ins>
      <w:ins w:id="1689" w:author="Christ's Community Church" w:date="2018-08-16T17:51:00Z">
        <w:r w:rsidRPr="00440B05">
          <w:rPr>
            <w:rPrChange w:id="1690" w:author="Julia Neel" w:date="2018-08-21T21:06:00Z">
              <w:rPr/>
            </w:rPrChange>
          </w:rPr>
          <w:t xml:space="preserve"> </w:t>
        </w:r>
      </w:ins>
      <w:ins w:id="1691" w:author="Christ's Community Church" w:date="2018-08-16T17:53:00Z">
        <w:r w:rsidRPr="00440B05">
          <w:rPr>
            <w:rPrChange w:id="1692" w:author="Julia Neel" w:date="2018-08-21T21:06:00Z">
              <w:rPr/>
            </w:rPrChange>
          </w:rPr>
          <w:t>“</w:t>
        </w:r>
      </w:ins>
      <w:ins w:id="1693" w:author="Pastor John Talcott" w:date="2018-08-17T15:09:00Z">
        <w:r w:rsidR="00972C72" w:rsidRPr="00440B05">
          <w:rPr>
            <w:rPrChange w:id="1694" w:author="Julia Neel" w:date="2018-08-21T21:06:00Z">
              <w:rPr/>
            </w:rPrChange>
          </w:rPr>
          <w:t>W</w:t>
        </w:r>
      </w:ins>
      <w:ins w:id="1695" w:author="Christ's Community Church" w:date="2018-08-16T17:51:00Z">
        <w:del w:id="1696" w:author="Pastor John Talcott" w:date="2018-08-17T15:09:00Z">
          <w:r w:rsidRPr="00440B05" w:rsidDel="00972C72">
            <w:rPr>
              <w:rPrChange w:id="1697" w:author="Julia Neel" w:date="2018-08-21T21:06:00Z">
                <w:rPr/>
              </w:rPrChange>
            </w:rPr>
            <w:delText>w</w:delText>
          </w:r>
        </w:del>
        <w:r w:rsidRPr="00440B05">
          <w:rPr>
            <w:rPrChange w:id="1698" w:author="Julia Neel" w:date="2018-08-21T21:06:00Z">
              <w:rPr/>
            </w:rPrChange>
          </w:rPr>
          <w:t>here you</w:t>
        </w:r>
      </w:ins>
      <w:ins w:id="1699" w:author="Pastor John Talcott" w:date="2018-08-17T15:09:00Z">
        <w:r w:rsidR="00972C72" w:rsidRPr="00440B05">
          <w:rPr>
            <w:rPrChange w:id="1700" w:author="Julia Neel" w:date="2018-08-21T21:06:00Z">
              <w:rPr/>
            </w:rPrChange>
          </w:rPr>
          <w:t>’</w:t>
        </w:r>
      </w:ins>
      <w:ins w:id="1701" w:author="Christ's Community Church" w:date="2018-08-16T17:51:00Z">
        <w:del w:id="1702" w:author="Pastor John Talcott" w:date="2018-08-17T15:09:00Z">
          <w:r w:rsidRPr="00440B05" w:rsidDel="00972C72">
            <w:rPr>
              <w:rPrChange w:id="1703" w:author="Julia Neel" w:date="2018-08-21T21:06:00Z">
                <w:rPr/>
              </w:rPrChange>
            </w:rPr>
            <w:delText xml:space="preserve"> a</w:delText>
          </w:r>
        </w:del>
        <w:r w:rsidRPr="00440B05">
          <w:rPr>
            <w:rPrChange w:id="1704" w:author="Julia Neel" w:date="2018-08-21T21:06:00Z">
              <w:rPr/>
            </w:rPrChange>
          </w:rPr>
          <w:t>re putting your own comfort ahead of his calling</w:t>
        </w:r>
      </w:ins>
      <w:ins w:id="1705" w:author="Christ's Community Church" w:date="2018-08-16T17:52:00Z">
        <w:r w:rsidRPr="00440B05">
          <w:rPr>
            <w:rPrChange w:id="1706" w:author="Julia Neel" w:date="2018-08-21T21:06:00Z">
              <w:rPr/>
            </w:rPrChange>
          </w:rPr>
          <w:t xml:space="preserve">, maybe a </w:t>
        </w:r>
      </w:ins>
      <w:ins w:id="1707" w:author="Pastor John Talcott" w:date="2018-08-17T15:09:00Z">
        <w:r w:rsidR="00972C72" w:rsidRPr="00440B05">
          <w:rPr>
            <w:rPrChange w:id="1708" w:author="Julia Neel" w:date="2018-08-21T21:06:00Z">
              <w:rPr/>
            </w:rPrChange>
          </w:rPr>
          <w:t xml:space="preserve">new car, a </w:t>
        </w:r>
      </w:ins>
      <w:ins w:id="1709" w:author="Christ's Community Church" w:date="2018-08-16T17:52:00Z">
        <w:r w:rsidRPr="00440B05">
          <w:rPr>
            <w:rPrChange w:id="1710" w:author="Julia Neel" w:date="2018-08-21T21:06:00Z">
              <w:rPr/>
            </w:rPrChange>
          </w:rPr>
          <w:t xml:space="preserve">hunting trip, </w:t>
        </w:r>
      </w:ins>
      <w:ins w:id="1711" w:author="Pastor John Talcott" w:date="2018-08-17T15:09:00Z">
        <w:r w:rsidR="00972C72" w:rsidRPr="00440B05">
          <w:rPr>
            <w:rPrChange w:id="1712" w:author="Julia Neel" w:date="2018-08-21T21:06:00Z">
              <w:rPr/>
            </w:rPrChange>
          </w:rPr>
          <w:t xml:space="preserve">or </w:t>
        </w:r>
      </w:ins>
      <w:ins w:id="1713" w:author="Christ's Community Church" w:date="2018-08-16T17:52:00Z">
        <w:r w:rsidRPr="00440B05">
          <w:rPr>
            <w:rPrChange w:id="1714" w:author="Julia Neel" w:date="2018-08-21T21:06:00Z">
              <w:rPr/>
            </w:rPrChange>
          </w:rPr>
          <w:t>shopping spree</w:t>
        </w:r>
        <w:del w:id="1715" w:author="Pastor John Talcott" w:date="2018-08-17T15:09:00Z">
          <w:r w:rsidRPr="00440B05" w:rsidDel="00972C72">
            <w:rPr>
              <w:rPrChange w:id="1716" w:author="Julia Neel" w:date="2018-08-21T21:06:00Z">
                <w:rPr/>
              </w:rPrChange>
            </w:rPr>
            <w:delText>, or baseball game</w:delText>
          </w:r>
        </w:del>
      </w:ins>
      <w:ins w:id="1717" w:author="Christ's Community Church" w:date="2018-08-16T17:53:00Z">
        <w:r w:rsidRPr="00440B05">
          <w:rPr>
            <w:rPrChange w:id="1718" w:author="Julia Neel" w:date="2018-08-21T21:06:00Z">
              <w:rPr/>
            </w:rPrChange>
          </w:rPr>
          <w:t>?”</w:t>
        </w:r>
      </w:ins>
      <w:ins w:id="1719" w:author="Christ's Community Church" w:date="2018-08-16T17:52:00Z">
        <w:r w:rsidRPr="00440B05">
          <w:rPr>
            <w:rPrChange w:id="1720" w:author="Julia Neel" w:date="2018-08-21T21:06:00Z">
              <w:rPr/>
            </w:rPrChange>
          </w:rPr>
          <w:t xml:space="preserve"> Haggai warns that</w:t>
        </w:r>
      </w:ins>
      <w:ins w:id="1721" w:author="Pastor John Talcott" w:date="2018-08-17T15:10:00Z">
        <w:r w:rsidR="00972C72" w:rsidRPr="00440B05">
          <w:rPr>
            <w:rPrChange w:id="1722" w:author="Julia Neel" w:date="2018-08-21T21:06:00Z">
              <w:rPr/>
            </w:rPrChange>
          </w:rPr>
          <w:t xml:space="preserve"> it’s our loss, that</w:t>
        </w:r>
      </w:ins>
      <w:ins w:id="1723" w:author="Christ's Community Church" w:date="2018-08-16T17:52:00Z">
        <w:r w:rsidRPr="00440B05">
          <w:rPr>
            <w:rPrChange w:id="1724" w:author="Julia Neel" w:date="2018-08-21T21:06:00Z">
              <w:rPr/>
            </w:rPrChange>
          </w:rPr>
          <w:t xml:space="preserve"> we really lose out when we put ourselves ahead of God.</w:t>
        </w:r>
      </w:ins>
      <w:ins w:id="1725" w:author="Christ's Community Church" w:date="2018-08-16T17:53:00Z">
        <w:r w:rsidRPr="00440B05">
          <w:rPr>
            <w:rPrChange w:id="1726" w:author="Julia Neel" w:date="2018-08-21T21:06:00Z">
              <w:rPr/>
            </w:rPrChange>
          </w:rPr>
          <w:t xml:space="preserve"> </w:t>
        </w:r>
      </w:ins>
      <w:ins w:id="1727" w:author="Pastor John Talcott" w:date="2018-08-17T15:10:00Z">
        <w:r w:rsidR="00972C72" w:rsidRPr="00440B05">
          <w:rPr>
            <w:rPrChange w:id="1728" w:author="Julia Neel" w:date="2018-08-21T21:06:00Z">
              <w:rPr/>
            </w:rPrChange>
          </w:rPr>
          <w:t>And so, he warns, “</w:t>
        </w:r>
      </w:ins>
      <w:ins w:id="1729" w:author="Christ's Community Church" w:date="2018-08-16T17:53:00Z">
        <w:r w:rsidRPr="00440B05">
          <w:rPr>
            <w:rPrChange w:id="1730" w:author="Julia Neel" w:date="2018-08-21T21:06:00Z">
              <w:rPr/>
            </w:rPrChange>
          </w:rPr>
          <w:t>Give careful thought to your ways</w:t>
        </w:r>
      </w:ins>
      <w:ins w:id="1731" w:author="Christ's Community Church" w:date="2018-08-16T17:54:00Z">
        <w:r w:rsidRPr="00440B05">
          <w:rPr>
            <w:rPrChange w:id="1732" w:author="Julia Neel" w:date="2018-08-21T21:06:00Z">
              <w:rPr/>
            </w:rPrChange>
          </w:rPr>
          <w:t>.</w:t>
        </w:r>
      </w:ins>
      <w:ins w:id="1733" w:author="Pastor John Talcott" w:date="2018-08-17T15:10:00Z">
        <w:r w:rsidR="00972C72" w:rsidRPr="00440B05">
          <w:rPr>
            <w:rPrChange w:id="1734" w:author="Julia Neel" w:date="2018-08-21T21:06:00Z">
              <w:rPr/>
            </w:rPrChange>
          </w:rPr>
          <w:t>”</w:t>
        </w:r>
      </w:ins>
    </w:p>
    <w:p w14:paraId="21551712" w14:textId="7CC0DDD8" w:rsidR="00972C72" w:rsidRPr="00440B05" w:rsidDel="00D92549" w:rsidRDefault="00972C72" w:rsidP="00440B05">
      <w:pPr>
        <w:rPr>
          <w:ins w:id="1735" w:author="Pastor John Talcott" w:date="2018-08-17T15:11:00Z"/>
          <w:del w:id="1736" w:author="Julia Neel" w:date="2018-08-21T21:07:00Z"/>
          <w:rPrChange w:id="1737" w:author="Julia Neel" w:date="2018-08-21T21:06:00Z">
            <w:rPr>
              <w:ins w:id="1738" w:author="Pastor John Talcott" w:date="2018-08-17T15:11:00Z"/>
              <w:del w:id="1739" w:author="Julia Neel" w:date="2018-08-21T21:07:00Z"/>
            </w:rPr>
          </w:rPrChange>
        </w:rPr>
        <w:pPrChange w:id="1740" w:author="Julia Neel" w:date="2018-08-21T21:06:00Z">
          <w:pPr>
            <w:spacing w:after="0"/>
          </w:pPr>
        </w:pPrChange>
      </w:pPr>
    </w:p>
    <w:p w14:paraId="1FEA609E" w14:textId="5862E488" w:rsidR="00921E7C" w:rsidRPr="00440B05" w:rsidRDefault="00921E7C" w:rsidP="00440B05">
      <w:pPr>
        <w:rPr>
          <w:ins w:id="1741" w:author="Christ's Community Church" w:date="2018-08-16T17:50:00Z"/>
          <w:rPrChange w:id="1742" w:author="Julia Neel" w:date="2018-08-21T21:06:00Z">
            <w:rPr>
              <w:ins w:id="1743" w:author="Christ's Community Church" w:date="2018-08-16T17:50:00Z"/>
            </w:rPr>
          </w:rPrChange>
        </w:rPr>
        <w:pPrChange w:id="1744" w:author="Julia Neel" w:date="2018-08-21T21:06:00Z">
          <w:pPr>
            <w:spacing w:after="0"/>
          </w:pPr>
        </w:pPrChange>
      </w:pPr>
      <w:ins w:id="1745" w:author="Christ's Community Church" w:date="2018-08-16T17:54:00Z">
        <w:del w:id="1746" w:author="Pastor John Talcott" w:date="2018-08-17T15:11:00Z">
          <w:r w:rsidRPr="00440B05" w:rsidDel="00972C72">
            <w:rPr>
              <w:rPrChange w:id="1747" w:author="Julia Neel" w:date="2018-08-21T21:06:00Z">
                <w:rPr/>
              </w:rPrChange>
            </w:rPr>
            <w:delText xml:space="preserve"> </w:delText>
          </w:r>
        </w:del>
        <w:r w:rsidRPr="00440B05">
          <w:rPr>
            <w:rPrChange w:id="1748" w:author="Julia Neel" w:date="2018-08-21T21:06:00Z">
              <w:rPr/>
            </w:rPrChange>
          </w:rPr>
          <w:t>Is there something that you’re putting ahead of God?</w:t>
        </w:r>
      </w:ins>
    </w:p>
    <w:p w14:paraId="19113A71" w14:textId="0E0B9FE2" w:rsidR="00921E7C" w:rsidRPr="00440B05" w:rsidDel="00D92549" w:rsidRDefault="00921E7C" w:rsidP="00440B05">
      <w:pPr>
        <w:rPr>
          <w:ins w:id="1749" w:author="Christ's Community Church" w:date="2018-08-16T17:50:00Z"/>
          <w:del w:id="1750" w:author="Julia Neel" w:date="2018-08-21T21:07:00Z"/>
          <w:rPrChange w:id="1751" w:author="Julia Neel" w:date="2018-08-21T21:06:00Z">
            <w:rPr>
              <w:ins w:id="1752" w:author="Christ's Community Church" w:date="2018-08-16T17:50:00Z"/>
              <w:del w:id="1753" w:author="Julia Neel" w:date="2018-08-21T21:07:00Z"/>
            </w:rPr>
          </w:rPrChange>
        </w:rPr>
        <w:pPrChange w:id="1754" w:author="Julia Neel" w:date="2018-08-21T21:06:00Z">
          <w:pPr>
            <w:spacing w:after="0"/>
          </w:pPr>
        </w:pPrChange>
      </w:pPr>
    </w:p>
    <w:p w14:paraId="0FBB0BA5" w14:textId="5888964A" w:rsidR="00921E7C" w:rsidRPr="00440B05" w:rsidRDefault="00921E7C" w:rsidP="00440B05">
      <w:pPr>
        <w:rPr>
          <w:ins w:id="1755" w:author="Christ's Community Church" w:date="2018-08-16T17:56:00Z"/>
          <w:rPrChange w:id="1756" w:author="Julia Neel" w:date="2018-08-21T21:06:00Z">
            <w:rPr>
              <w:ins w:id="1757" w:author="Christ's Community Church" w:date="2018-08-16T17:56:00Z"/>
            </w:rPr>
          </w:rPrChange>
        </w:rPr>
        <w:pPrChange w:id="1758" w:author="Julia Neel" w:date="2018-08-21T21:06:00Z">
          <w:pPr>
            <w:spacing w:after="0"/>
          </w:pPr>
        </w:pPrChange>
      </w:pPr>
      <w:ins w:id="1759" w:author="Christ's Community Church" w:date="2018-08-16T17:55:00Z">
        <w:r w:rsidRPr="00440B05">
          <w:rPr>
            <w:rPrChange w:id="1760" w:author="Julia Neel" w:date="2018-08-21T21:06:00Z">
              <w:rPr/>
            </w:rPrChange>
          </w:rPr>
          <w:t xml:space="preserve">You know, maybe you're more concerned about making a name for yourself than you are making a name for God? Are you putting your </w:t>
        </w:r>
      </w:ins>
      <w:ins w:id="1761" w:author="Pastor John Talcott" w:date="2018-08-17T15:12:00Z">
        <w:r w:rsidR="007E4CEA" w:rsidRPr="00440B05">
          <w:rPr>
            <w:rPrChange w:id="1762" w:author="Julia Neel" w:date="2018-08-21T21:06:00Z">
              <w:rPr/>
            </w:rPrChange>
          </w:rPr>
          <w:t xml:space="preserve">yard or your </w:t>
        </w:r>
      </w:ins>
      <w:ins w:id="1763" w:author="Christ's Community Church" w:date="2018-08-16T17:55:00Z">
        <w:r w:rsidRPr="00440B05">
          <w:rPr>
            <w:rPrChange w:id="1764" w:author="Julia Neel" w:date="2018-08-21T21:06:00Z">
              <w:rPr/>
            </w:rPrChange>
          </w:rPr>
          <w:t xml:space="preserve">house before </w:t>
        </w:r>
      </w:ins>
      <w:ins w:id="1765" w:author="Pastor John Talcott" w:date="2018-08-17T15:12:00Z">
        <w:r w:rsidR="007E4CEA" w:rsidRPr="00440B05">
          <w:rPr>
            <w:rPrChange w:id="1766" w:author="Julia Neel" w:date="2018-08-21T21:06:00Z">
              <w:rPr/>
            </w:rPrChange>
          </w:rPr>
          <w:t>God’</w:t>
        </w:r>
      </w:ins>
      <w:ins w:id="1767" w:author="Christ's Community Church" w:date="2018-08-16T17:55:00Z">
        <w:del w:id="1768" w:author="Pastor John Talcott" w:date="2018-08-17T15:12:00Z">
          <w:r w:rsidRPr="00440B05" w:rsidDel="007E4CEA">
            <w:rPr>
              <w:rPrChange w:id="1769" w:author="Julia Neel" w:date="2018-08-21T21:06:00Z">
                <w:rPr/>
              </w:rPrChange>
            </w:rPr>
            <w:delText>hi</w:delText>
          </w:r>
        </w:del>
        <w:r w:rsidRPr="00440B05">
          <w:rPr>
            <w:rPrChange w:id="1770" w:author="Julia Neel" w:date="2018-08-21T21:06:00Z">
              <w:rPr/>
            </w:rPrChange>
          </w:rPr>
          <w:t>s house? Are you consumed with yourself</w:t>
        </w:r>
      </w:ins>
      <w:ins w:id="1771" w:author="Pastor John Talcott" w:date="2018-08-17T15:13:00Z">
        <w:r w:rsidR="007E4CEA" w:rsidRPr="00440B05">
          <w:rPr>
            <w:rPrChange w:id="1772" w:author="Julia Neel" w:date="2018-08-21T21:06:00Z">
              <w:rPr/>
            </w:rPrChange>
          </w:rPr>
          <w:t>, pleasing yourself,</w:t>
        </w:r>
      </w:ins>
      <w:ins w:id="1773" w:author="Christ's Community Church" w:date="2018-08-16T17:55:00Z">
        <w:r w:rsidRPr="00440B05">
          <w:rPr>
            <w:rPrChange w:id="1774" w:author="Julia Neel" w:date="2018-08-21T21:06:00Z">
              <w:rPr/>
            </w:rPrChange>
          </w:rPr>
          <w:t xml:space="preserve"> instead of being consumed by the heart of God</w:t>
        </w:r>
      </w:ins>
      <w:ins w:id="1775" w:author="Christ's Community Church" w:date="2018-08-16T17:56:00Z">
        <w:r w:rsidRPr="00440B05">
          <w:rPr>
            <w:rPrChange w:id="1776" w:author="Julia Neel" w:date="2018-08-21T21:06:00Z">
              <w:rPr/>
            </w:rPrChange>
          </w:rPr>
          <w:t xml:space="preserve">? </w:t>
        </w:r>
      </w:ins>
      <w:ins w:id="1777" w:author="Pastor John Talcott" w:date="2018-08-17T15:13:00Z">
        <w:r w:rsidR="007E4CEA" w:rsidRPr="00440B05">
          <w:rPr>
            <w:rPrChange w:id="1778" w:author="Julia Neel" w:date="2018-08-21T21:06:00Z">
              <w:rPr/>
            </w:rPrChange>
          </w:rPr>
          <w:t>He says, “</w:t>
        </w:r>
      </w:ins>
      <w:ins w:id="1779" w:author="Christ's Community Church" w:date="2018-08-16T17:56:00Z">
        <w:r w:rsidRPr="00440B05">
          <w:rPr>
            <w:rPrChange w:id="1780" w:author="Julia Neel" w:date="2018-08-21T21:06:00Z">
              <w:rPr/>
            </w:rPrChange>
          </w:rPr>
          <w:t>Give careful thought to your ways.</w:t>
        </w:r>
      </w:ins>
      <w:ins w:id="1781" w:author="Pastor John Talcott" w:date="2018-08-17T15:13:00Z">
        <w:r w:rsidR="007E4CEA" w:rsidRPr="00440B05">
          <w:rPr>
            <w:rPrChange w:id="1782" w:author="Julia Neel" w:date="2018-08-21T21:06:00Z">
              <w:rPr/>
            </w:rPrChange>
          </w:rPr>
          <w:t>”</w:t>
        </w:r>
      </w:ins>
      <w:del w:id="1783" w:author="Christ's Community Church" w:date="2018-08-16T17:52:00Z">
        <w:r w:rsidR="00A66D0E" w:rsidRPr="00440B05" w:rsidDel="00921E7C">
          <w:rPr>
            <w:rPrChange w:id="1784" w:author="Julia Neel" w:date="2018-08-21T21:06:00Z">
              <w:rPr/>
            </w:rPrChange>
          </w:rPr>
          <w:delText xml:space="preserve"> and so I would just raise the question right now as you look at, maybe, an unfinished assignment and ask yourself are you putting your own comfort ahead of His calling, okay? </w:delText>
        </w:r>
      </w:del>
    </w:p>
    <w:p w14:paraId="4AA51AFF" w14:textId="6F0150AE" w:rsidR="00921E7C" w:rsidRPr="00440B05" w:rsidDel="00D92549" w:rsidRDefault="00921E7C" w:rsidP="00440B05">
      <w:pPr>
        <w:rPr>
          <w:ins w:id="1785" w:author="Christ's Community Church" w:date="2018-08-16T17:52:00Z"/>
          <w:del w:id="1786" w:author="Julia Neel" w:date="2018-08-21T21:07:00Z"/>
          <w:rPrChange w:id="1787" w:author="Julia Neel" w:date="2018-08-21T21:06:00Z">
            <w:rPr>
              <w:ins w:id="1788" w:author="Christ's Community Church" w:date="2018-08-16T17:52:00Z"/>
              <w:del w:id="1789" w:author="Julia Neel" w:date="2018-08-21T21:07:00Z"/>
            </w:rPr>
          </w:rPrChange>
        </w:rPr>
        <w:pPrChange w:id="1790" w:author="Julia Neel" w:date="2018-08-21T21:06:00Z">
          <w:pPr>
            <w:spacing w:after="0"/>
          </w:pPr>
        </w:pPrChange>
      </w:pPr>
    </w:p>
    <w:p w14:paraId="67E46DFF" w14:textId="2F845880" w:rsidR="00A66D0E" w:rsidRPr="00440B05" w:rsidDel="00C9221D" w:rsidRDefault="00C9221D" w:rsidP="00440B05">
      <w:pPr>
        <w:rPr>
          <w:del w:id="1791" w:author="Christ's Community Church" w:date="2018-08-16T17:56:00Z"/>
          <w:rPrChange w:id="1792" w:author="Julia Neel" w:date="2018-08-21T21:06:00Z">
            <w:rPr>
              <w:del w:id="1793" w:author="Christ's Community Church" w:date="2018-08-16T17:56:00Z"/>
            </w:rPr>
          </w:rPrChange>
        </w:rPr>
        <w:pPrChange w:id="1794" w:author="Julia Neel" w:date="2018-08-21T21:06:00Z">
          <w:pPr>
            <w:spacing w:after="0"/>
          </w:pPr>
        </w:pPrChange>
      </w:pPr>
      <w:ins w:id="1795" w:author="Christ's Community Church" w:date="2018-08-16T17:57:00Z">
        <w:r w:rsidRPr="00440B05">
          <w:rPr>
            <w:rPrChange w:id="1796" w:author="Julia Neel" w:date="2018-08-21T21:06:00Z">
              <w:rPr/>
            </w:rPrChange>
          </w:rPr>
          <w:t>I'm believing that there are some of you right now who know there's something you're supposed to do</w:t>
        </w:r>
      </w:ins>
      <w:ins w:id="1797" w:author="Pastor John Talcott" w:date="2018-08-17T15:13:00Z">
        <w:r w:rsidR="00A6772B" w:rsidRPr="00440B05">
          <w:rPr>
            <w:rPrChange w:id="1798" w:author="Julia Neel" w:date="2018-08-21T21:06:00Z">
              <w:rPr/>
            </w:rPrChange>
          </w:rPr>
          <w:t>,</w:t>
        </w:r>
      </w:ins>
      <w:ins w:id="1799" w:author="Christ's Community Church" w:date="2018-08-16T17:58:00Z">
        <w:r w:rsidRPr="00440B05">
          <w:rPr>
            <w:rPrChange w:id="1800" w:author="Julia Neel" w:date="2018-08-21T21:06:00Z">
              <w:rPr/>
            </w:rPrChange>
          </w:rPr>
          <w:t xml:space="preserve"> but you</w:t>
        </w:r>
      </w:ins>
      <w:ins w:id="1801" w:author="Pastor John Talcott" w:date="2018-08-17T15:14:00Z">
        <w:r w:rsidR="00A6772B" w:rsidRPr="00440B05">
          <w:rPr>
            <w:rPrChange w:id="1802" w:author="Julia Neel" w:date="2018-08-21T21:06:00Z">
              <w:rPr/>
            </w:rPrChange>
          </w:rPr>
          <w:t>’ve</w:t>
        </w:r>
      </w:ins>
      <w:ins w:id="1803" w:author="Christ's Community Church" w:date="2018-08-16T17:58:00Z">
        <w:r w:rsidRPr="00440B05">
          <w:rPr>
            <w:rPrChange w:id="1804" w:author="Julia Neel" w:date="2018-08-21T21:06:00Z">
              <w:rPr/>
            </w:rPrChange>
          </w:rPr>
          <w:t xml:space="preserve"> been procrastinating, you've been p</w:t>
        </w:r>
      </w:ins>
      <w:ins w:id="1805" w:author="Christ's Community Church" w:date="2018-08-16T17:59:00Z">
        <w:r w:rsidR="00E07D09" w:rsidRPr="00440B05">
          <w:rPr>
            <w:rPrChange w:id="1806" w:author="Julia Neel" w:date="2018-08-21T21:06:00Z">
              <w:rPr/>
            </w:rPrChange>
          </w:rPr>
          <w:t>ut</w:t>
        </w:r>
      </w:ins>
      <w:ins w:id="1807" w:author="Christ's Community Church" w:date="2018-08-16T17:58:00Z">
        <w:r w:rsidRPr="00440B05">
          <w:rPr>
            <w:rPrChange w:id="1808" w:author="Julia Neel" w:date="2018-08-21T21:06:00Z">
              <w:rPr/>
            </w:rPrChange>
          </w:rPr>
          <w:t xml:space="preserve">ting it off, and you're taking the easy way out. </w:t>
        </w:r>
      </w:ins>
      <w:ins w:id="1809" w:author="Pastor John Talcott" w:date="2018-08-17T15:14:00Z">
        <w:r w:rsidR="00A6772B" w:rsidRPr="00440B05">
          <w:rPr>
            <w:rPrChange w:id="1810" w:author="Julia Neel" w:date="2018-08-21T21:06:00Z">
              <w:rPr/>
            </w:rPrChange>
          </w:rPr>
          <w:t xml:space="preserve">But </w:t>
        </w:r>
      </w:ins>
      <w:ins w:id="1811" w:author="Christ's Community Church" w:date="2018-08-16T17:58:00Z">
        <w:r w:rsidRPr="00440B05">
          <w:rPr>
            <w:rPrChange w:id="1812" w:author="Julia Neel" w:date="2018-08-21T21:06:00Z">
              <w:rPr/>
            </w:rPrChange>
          </w:rPr>
          <w:t>God says the time is now</w:t>
        </w:r>
      </w:ins>
      <w:ins w:id="1813" w:author="Pastor John Talcott" w:date="2018-08-17T15:14:00Z">
        <w:r w:rsidR="00A6772B" w:rsidRPr="00440B05">
          <w:rPr>
            <w:rPrChange w:id="1814" w:author="Julia Neel" w:date="2018-08-21T21:06:00Z">
              <w:rPr/>
            </w:rPrChange>
          </w:rPr>
          <w:t>, a</w:t>
        </w:r>
      </w:ins>
      <w:ins w:id="1815" w:author="Christ's Community Church" w:date="2018-08-16T17:59:00Z">
        <w:del w:id="1816" w:author="Pastor John Talcott" w:date="2018-08-17T15:14:00Z">
          <w:r w:rsidRPr="00440B05" w:rsidDel="00A6772B">
            <w:rPr>
              <w:rPrChange w:id="1817" w:author="Julia Neel" w:date="2018-08-21T21:06:00Z">
                <w:rPr/>
              </w:rPrChange>
            </w:rPr>
            <w:delText>.</w:delText>
          </w:r>
        </w:del>
      </w:ins>
      <w:ins w:id="1818" w:author="Christ's Community Church" w:date="2018-08-16T18:00:00Z">
        <w:del w:id="1819" w:author="Pastor John Talcott" w:date="2018-08-17T15:14:00Z">
          <w:r w:rsidR="002B20DC" w:rsidRPr="00440B05" w:rsidDel="00A6772B">
            <w:rPr>
              <w:rPrChange w:id="1820" w:author="Julia Neel" w:date="2018-08-21T21:06:00Z">
                <w:rPr/>
              </w:rPrChange>
            </w:rPr>
            <w:delText xml:space="preserve"> A</w:delText>
          </w:r>
        </w:del>
        <w:r w:rsidR="002B20DC" w:rsidRPr="00440B05">
          <w:rPr>
            <w:rPrChange w:id="1821" w:author="Julia Neel" w:date="2018-08-21T21:06:00Z">
              <w:rPr/>
            </w:rPrChange>
          </w:rPr>
          <w:t>nd honestly, things haven't changed much since God gave this message to Haggai</w:t>
        </w:r>
      </w:ins>
      <w:ins w:id="1822" w:author="Christ's Community Church" w:date="2018-08-16T18:01:00Z">
        <w:r w:rsidR="002B20DC" w:rsidRPr="00440B05">
          <w:rPr>
            <w:rPrChange w:id="1823" w:author="Julia Neel" w:date="2018-08-21T21:06:00Z">
              <w:rPr/>
            </w:rPrChange>
          </w:rPr>
          <w:t xml:space="preserve">. Here's </w:t>
        </w:r>
      </w:ins>
      <w:ins w:id="1824" w:author="Pastor John Talcott" w:date="2018-08-17T15:15:00Z">
        <w:r w:rsidR="00A6772B" w:rsidRPr="00440B05">
          <w:rPr>
            <w:rPrChange w:id="1825" w:author="Julia Neel" w:date="2018-08-21T21:06:00Z">
              <w:rPr/>
            </w:rPrChange>
          </w:rPr>
          <w:t>his reply</w:t>
        </w:r>
        <w:del w:id="1826" w:author="Julia Neel" w:date="2018-08-23T17:53:00Z">
          <w:r w:rsidR="00A6772B" w:rsidRPr="00440B05" w:rsidDel="0021516B">
            <w:rPr>
              <w:rPrChange w:id="1827" w:author="Julia Neel" w:date="2018-08-21T21:06:00Z">
                <w:rPr/>
              </w:rPrChange>
            </w:rPr>
            <w:delText>, h</w:delText>
          </w:r>
        </w:del>
      </w:ins>
      <w:ins w:id="1828" w:author="Julia Neel" w:date="2018-08-23T17:53:00Z">
        <w:r w:rsidR="0021516B">
          <w:t>. H</w:t>
        </w:r>
      </w:ins>
      <w:ins w:id="1829" w:author="Pastor John Talcott" w:date="2018-08-17T15:15:00Z">
        <w:r w:rsidR="00A6772B" w:rsidRPr="00440B05">
          <w:rPr>
            <w:rPrChange w:id="1830" w:author="Julia Neel" w:date="2018-08-21T21:06:00Z">
              <w:rPr/>
            </w:rPrChange>
          </w:rPr>
          <w:t xml:space="preserve">ere’s </w:t>
        </w:r>
      </w:ins>
      <w:ins w:id="1831" w:author="Christ's Community Church" w:date="2018-08-16T18:01:00Z">
        <w:r w:rsidR="002B20DC" w:rsidRPr="00440B05">
          <w:rPr>
            <w:rPrChange w:id="1832" w:author="Julia Neel" w:date="2018-08-21T21:06:00Z">
              <w:rPr/>
            </w:rPrChange>
          </w:rPr>
          <w:t xml:space="preserve">what he says </w:t>
        </w:r>
      </w:ins>
      <w:del w:id="1833" w:author="Christ's Community Church" w:date="2018-08-16T17:56:00Z">
        <w:r w:rsidR="00A66D0E" w:rsidRPr="00440B05" w:rsidDel="00921E7C">
          <w:rPr>
            <w:rPrChange w:id="1834" w:author="Julia Neel" w:date="2018-08-21T21:06:00Z">
              <w:rPr/>
            </w:rPrChange>
          </w:rPr>
          <w:delText xml:space="preserve">Are you trying to make a name more than you're trying to make a difference? Are you putting your house before His house? Are you consumed with yourself instead of being consumed with God and showing His love to other people? Is there something that you're putting ahead of God? Give careful thought to your ways. God wants us to choose the hard right over the easy wrong. </w:delText>
        </w:r>
      </w:del>
    </w:p>
    <w:p w14:paraId="26016C87" w14:textId="43734231" w:rsidR="00E125AF" w:rsidRPr="00440B05" w:rsidDel="00921E7C" w:rsidRDefault="00A66D0E" w:rsidP="00440B05">
      <w:pPr>
        <w:rPr>
          <w:del w:id="1835" w:author="Christ's Community Church" w:date="2018-08-16T17:56:00Z"/>
          <w:rPrChange w:id="1836" w:author="Julia Neel" w:date="2018-08-21T21:06:00Z">
            <w:rPr>
              <w:del w:id="1837" w:author="Christ's Community Church" w:date="2018-08-16T17:56:00Z"/>
            </w:rPr>
          </w:rPrChange>
        </w:rPr>
        <w:pPrChange w:id="1838" w:author="Julia Neel" w:date="2018-08-21T21:06:00Z">
          <w:pPr>
            <w:spacing w:after="0"/>
          </w:pPr>
        </w:pPrChange>
      </w:pPr>
      <w:del w:id="1839" w:author="Christ's Community Church" w:date="2018-08-16T17:56:00Z">
        <w:r w:rsidRPr="00440B05" w:rsidDel="00921E7C">
          <w:rPr>
            <w:rPrChange w:id="1840" w:author="Julia Neel" w:date="2018-08-21T21:06:00Z">
              <w:rPr/>
            </w:rPrChange>
          </w:rPr>
          <w:tab/>
        </w:r>
      </w:del>
    </w:p>
    <w:p w14:paraId="415CB8B0" w14:textId="45B8CBA5" w:rsidR="00A66D0E" w:rsidRPr="00440B05" w:rsidDel="00921E7C" w:rsidRDefault="00A66D0E" w:rsidP="00440B05">
      <w:pPr>
        <w:rPr>
          <w:del w:id="1841" w:author="Christ's Community Church" w:date="2018-08-16T17:56:00Z"/>
          <w:rPrChange w:id="1842" w:author="Julia Neel" w:date="2018-08-21T21:06:00Z">
            <w:rPr>
              <w:del w:id="1843" w:author="Christ's Community Church" w:date="2018-08-16T17:56:00Z"/>
              <w:i/>
            </w:rPr>
          </w:rPrChange>
        </w:rPr>
        <w:pPrChange w:id="1844" w:author="Julia Neel" w:date="2018-08-21T21:06:00Z">
          <w:pPr>
            <w:spacing w:after="0"/>
          </w:pPr>
        </w:pPrChange>
      </w:pPr>
      <w:del w:id="1845" w:author="Christ's Community Church" w:date="2018-08-16T17:56:00Z">
        <w:r w:rsidRPr="00440B05" w:rsidDel="00921E7C">
          <w:rPr>
            <w:rPrChange w:id="1846" w:author="Julia Neel" w:date="2018-08-21T21:06:00Z">
              <w:rPr>
                <w:i/>
              </w:rPr>
            </w:rPrChange>
          </w:rPr>
          <w:delText xml:space="preserve">I'll give you an example from my life that's embarrassing to talk about, but it's true. For years and years, I've been married for almost 25 years to my best friend Amy, who's out of town this weekend, so I have complete freedom to tell this story the way I want to. She always said, "Hey, let's pray together every day. Let's pray together every day." Most of you probably thought, "Well, Pastor Craig, of course, they probably pray for two hours a day." My deal was for years I didn't really like to pray with her because all day long I'm doing Jesus, Bible, God stuff at work for eight hours and I just want to come home and be regular guy. </w:delText>
        </w:r>
      </w:del>
    </w:p>
    <w:p w14:paraId="292CA37A" w14:textId="2F56F4C6" w:rsidR="00A657AD" w:rsidRPr="00440B05" w:rsidDel="00921E7C" w:rsidRDefault="00A66D0E" w:rsidP="00440B05">
      <w:pPr>
        <w:rPr>
          <w:del w:id="1847" w:author="Christ's Community Church" w:date="2018-08-16T17:56:00Z"/>
          <w:rPrChange w:id="1848" w:author="Julia Neel" w:date="2018-08-21T21:06:00Z">
            <w:rPr>
              <w:del w:id="1849" w:author="Christ's Community Church" w:date="2018-08-16T17:56:00Z"/>
              <w:i/>
            </w:rPr>
          </w:rPrChange>
        </w:rPr>
        <w:pPrChange w:id="1850" w:author="Julia Neel" w:date="2018-08-21T21:06:00Z">
          <w:pPr>
            <w:spacing w:after="0"/>
          </w:pPr>
        </w:pPrChange>
      </w:pPr>
      <w:del w:id="1851" w:author="Christ's Community Church" w:date="2018-08-16T17:56:00Z">
        <w:r w:rsidRPr="00440B05" w:rsidDel="00921E7C">
          <w:rPr>
            <w:rPrChange w:id="1852" w:author="Julia Neel" w:date="2018-08-21T21:06:00Z">
              <w:rPr>
                <w:i/>
              </w:rPr>
            </w:rPrChange>
          </w:rPr>
          <w:tab/>
        </w:r>
      </w:del>
    </w:p>
    <w:p w14:paraId="1D2604BE" w14:textId="100DC378" w:rsidR="00A66D0E" w:rsidRPr="00440B05" w:rsidDel="00921E7C" w:rsidRDefault="00A66D0E" w:rsidP="00440B05">
      <w:pPr>
        <w:rPr>
          <w:del w:id="1853" w:author="Christ's Community Church" w:date="2018-08-16T17:56:00Z"/>
          <w:rPrChange w:id="1854" w:author="Julia Neel" w:date="2018-08-21T21:06:00Z">
            <w:rPr>
              <w:del w:id="1855" w:author="Christ's Community Church" w:date="2018-08-16T17:56:00Z"/>
              <w:i/>
            </w:rPr>
          </w:rPrChange>
        </w:rPr>
        <w:pPrChange w:id="1856" w:author="Julia Neel" w:date="2018-08-21T21:06:00Z">
          <w:pPr>
            <w:spacing w:after="0"/>
          </w:pPr>
        </w:pPrChange>
      </w:pPr>
      <w:del w:id="1857" w:author="Christ's Community Church" w:date="2018-08-16T17:56:00Z">
        <w:r w:rsidRPr="00440B05" w:rsidDel="00921E7C">
          <w:rPr>
            <w:rPrChange w:id="1858" w:author="Julia Neel" w:date="2018-08-21T21:06:00Z">
              <w:rPr>
                <w:i/>
              </w:rPr>
            </w:rPrChange>
          </w:rPr>
          <w:delText xml:space="preserve">She says, "Let's pray." We would pray for big things and such, but she'd want to pray like, "Let's pray, pray, pray, pray, pray." Don't tell her this, but she prays way too long, okay. I'm telling you I could pray for every one of you at every campus by name before she's just warmed up telling God how much she loves Him, okay. You're like on and on and on and on and on, okay and so I knew it was right. I knew it was right. What Christian couple would not want to daily pray for their children together, to pray for the blessings of God on the church, to pray for people that don't know Christ? Who would not want ... All right. I just didn't do it. Why? Because that made me a little uncomfortable, just took so long, so I just didn't do it. </w:delText>
        </w:r>
      </w:del>
    </w:p>
    <w:p w14:paraId="76C73AA4" w14:textId="15BC0D2E" w:rsidR="00A657AD" w:rsidRPr="00440B05" w:rsidDel="002B20DC" w:rsidRDefault="00A66D0E" w:rsidP="00440B05">
      <w:pPr>
        <w:rPr>
          <w:del w:id="1859" w:author="Christ's Community Church" w:date="2018-08-16T18:01:00Z"/>
          <w:rPrChange w:id="1860" w:author="Julia Neel" w:date="2018-08-21T21:06:00Z">
            <w:rPr>
              <w:del w:id="1861" w:author="Christ's Community Church" w:date="2018-08-16T18:01:00Z"/>
            </w:rPr>
          </w:rPrChange>
        </w:rPr>
        <w:pPrChange w:id="1862" w:author="Julia Neel" w:date="2018-08-21T21:06:00Z">
          <w:pPr>
            <w:spacing w:after="0"/>
          </w:pPr>
        </w:pPrChange>
      </w:pPr>
      <w:del w:id="1863" w:author="Christ's Community Church" w:date="2018-08-16T18:01:00Z">
        <w:r w:rsidRPr="00440B05" w:rsidDel="002B20DC">
          <w:rPr>
            <w:rPrChange w:id="1864" w:author="Julia Neel" w:date="2018-08-21T21:06:00Z">
              <w:rPr/>
            </w:rPrChange>
          </w:rPr>
          <w:tab/>
        </w:r>
      </w:del>
    </w:p>
    <w:p w14:paraId="7869FBBB" w14:textId="7C6B6A4E" w:rsidR="00A657AD" w:rsidRPr="00440B05" w:rsidRDefault="00A66D0E" w:rsidP="00440B05">
      <w:pPr>
        <w:rPr>
          <w:rPrChange w:id="1865" w:author="Julia Neel" w:date="2018-08-21T21:06:00Z">
            <w:rPr/>
          </w:rPrChange>
        </w:rPr>
        <w:pPrChange w:id="1866" w:author="Julia Neel" w:date="2018-08-21T21:06:00Z">
          <w:pPr>
            <w:spacing w:after="0"/>
          </w:pPr>
        </w:pPrChange>
      </w:pPr>
      <w:del w:id="1867" w:author="Christ's Community Church" w:date="2018-08-16T18:00:00Z">
        <w:r w:rsidRPr="00440B05" w:rsidDel="002B20DC">
          <w:rPr>
            <w:rPrChange w:id="1868" w:author="Julia Neel" w:date="2018-08-21T21:06:00Z">
              <w:rPr/>
            </w:rPrChange>
          </w:rPr>
          <w:delText xml:space="preserve">Some of you right now, there will be something in your life where you know you're supposed to do it. God's called you to do it and like me, you're taking the easy wrong when God say, "Hey, choose the hard right. The time is now." </w:delText>
        </w:r>
      </w:del>
      <w:del w:id="1869" w:author="Christ's Community Church" w:date="2018-08-16T18:01:00Z">
        <w:r w:rsidRPr="00440B05" w:rsidDel="002B20DC">
          <w:rPr>
            <w:rPrChange w:id="1870" w:author="Julia Neel" w:date="2018-08-21T21:06:00Z">
              <w:rPr/>
            </w:rPrChange>
          </w:rPr>
          <w:delText xml:space="preserve">I want to show you some verses that to me, these are haunting, to imagine that things have changed so little from 500 years before Christ. This is what God says and I guarantee you there are many of you here who say, "I feel exactly like this." God says </w:delText>
        </w:r>
      </w:del>
      <w:r w:rsidRPr="00440B05">
        <w:rPr>
          <w:rPrChange w:id="1871" w:author="Julia Neel" w:date="2018-08-21T21:06:00Z">
            <w:rPr/>
          </w:rPrChange>
        </w:rPr>
        <w:t>to them</w:t>
      </w:r>
      <w:ins w:id="1872" w:author="Pastor John Talcott" w:date="2018-08-17T15:15:00Z">
        <w:r w:rsidR="00A6772B" w:rsidRPr="00440B05">
          <w:rPr>
            <w:rPrChange w:id="1873" w:author="Julia Neel" w:date="2018-08-21T21:06:00Z">
              <w:rPr/>
            </w:rPrChange>
          </w:rPr>
          <w:t xml:space="preserve"> in </w:t>
        </w:r>
      </w:ins>
      <w:del w:id="1874" w:author="Pastor John Talcott" w:date="2018-08-17T15:15:00Z">
        <w:r w:rsidRPr="00440B05" w:rsidDel="00A6772B">
          <w:rPr>
            <w:rPrChange w:id="1875" w:author="Julia Neel" w:date="2018-08-21T21:06:00Z">
              <w:rPr/>
            </w:rPrChange>
          </w:rPr>
          <w:delText xml:space="preserve">, </w:delText>
        </w:r>
      </w:del>
      <w:r w:rsidRPr="00440B05">
        <w:rPr>
          <w:rPrChange w:id="1876" w:author="Julia Neel" w:date="2018-08-21T21:06:00Z">
            <w:rPr/>
          </w:rPrChange>
        </w:rPr>
        <w:t xml:space="preserve">verse 6, </w:t>
      </w:r>
    </w:p>
    <w:p w14:paraId="15FFF0A9" w14:textId="20810A2A" w:rsidR="00A657AD" w:rsidRPr="00440B05" w:rsidDel="00D92549" w:rsidRDefault="00A657AD" w:rsidP="00440B05">
      <w:pPr>
        <w:rPr>
          <w:del w:id="1877" w:author="Julia Neel" w:date="2018-08-21T21:07:00Z"/>
          <w:rPrChange w:id="1878" w:author="Julia Neel" w:date="2018-08-21T21:06:00Z">
            <w:rPr>
              <w:del w:id="1879" w:author="Julia Neel" w:date="2018-08-21T21:07:00Z"/>
            </w:rPr>
          </w:rPrChange>
        </w:rPr>
        <w:pPrChange w:id="1880" w:author="Julia Neel" w:date="2018-08-21T21:06:00Z">
          <w:pPr>
            <w:spacing w:after="0"/>
          </w:pPr>
        </w:pPrChange>
      </w:pPr>
    </w:p>
    <w:p w14:paraId="677E9540" w14:textId="466DC5EE" w:rsidR="00A657AD" w:rsidRPr="00440B05" w:rsidRDefault="00A657AD" w:rsidP="00440B05">
      <w:pPr>
        <w:rPr>
          <w:ins w:id="1881" w:author="Christ's Community Church" w:date="2018-08-16T18:02:00Z"/>
          <w:rPrChange w:id="1882" w:author="Julia Neel" w:date="2018-08-21T21:06:00Z">
            <w:rPr>
              <w:ins w:id="1883" w:author="Christ's Community Church" w:date="2018-08-16T18:02:00Z"/>
            </w:rPr>
          </w:rPrChange>
        </w:rPr>
        <w:pPrChange w:id="1884" w:author="Julia Neel" w:date="2018-08-21T21:06:00Z">
          <w:pPr>
            <w:spacing w:after="0"/>
          </w:pPr>
        </w:pPrChange>
      </w:pPr>
      <w:r w:rsidRPr="00440B05">
        <w:rPr>
          <w:rPrChange w:id="1885" w:author="Julia Neel" w:date="2018-08-21T21:06:00Z">
            <w:rPr/>
          </w:rPrChange>
        </w:rPr>
        <w:t>“You</w:t>
      </w:r>
      <w:ins w:id="1886" w:author="Pastor John Talcott" w:date="2018-08-17T15:15:00Z">
        <w:r w:rsidR="009360FD" w:rsidRPr="00440B05">
          <w:rPr>
            <w:rPrChange w:id="1887" w:author="Julia Neel" w:date="2018-08-21T21:06:00Z">
              <w:rPr/>
            </w:rPrChange>
          </w:rPr>
          <w:t>’</w:t>
        </w:r>
      </w:ins>
      <w:del w:id="1888" w:author="Pastor John Talcott" w:date="2018-08-17T15:15:00Z">
        <w:r w:rsidRPr="00440B05" w:rsidDel="009360FD">
          <w:rPr>
            <w:rPrChange w:id="1889" w:author="Julia Neel" w:date="2018-08-21T21:06:00Z">
              <w:rPr/>
            </w:rPrChange>
          </w:rPr>
          <w:delText xml:space="preserve"> ha</w:delText>
        </w:r>
      </w:del>
      <w:r w:rsidRPr="00440B05">
        <w:rPr>
          <w:rPrChange w:id="1890" w:author="Julia Neel" w:date="2018-08-21T21:06:00Z">
            <w:rPr/>
          </w:rPrChange>
        </w:rPr>
        <w:t>ve planted much</w:t>
      </w:r>
      <w:del w:id="1891" w:author="Christ's Community Church" w:date="2018-08-16T18:01:00Z">
        <w:r w:rsidRPr="00440B05" w:rsidDel="002B20DC">
          <w:rPr>
            <w:rPrChange w:id="1892" w:author="Julia Neel" w:date="2018-08-21T21:06:00Z">
              <w:rPr/>
            </w:rPrChange>
          </w:rPr>
          <w:delText>,</w:delText>
        </w:r>
      </w:del>
      <w:r w:rsidRPr="00440B05">
        <w:rPr>
          <w:rPrChange w:id="1893" w:author="Julia Neel" w:date="2018-08-21T21:06:00Z">
            <w:rPr/>
          </w:rPrChange>
        </w:rPr>
        <w:t xml:space="preserve"> but have harvested little. You eat</w:t>
      </w:r>
      <w:del w:id="1894" w:author="Christ's Community Church" w:date="2018-08-16T18:01:00Z">
        <w:r w:rsidRPr="00440B05" w:rsidDel="002B20DC">
          <w:rPr>
            <w:rPrChange w:id="1895" w:author="Julia Neel" w:date="2018-08-21T21:06:00Z">
              <w:rPr/>
            </w:rPrChange>
          </w:rPr>
          <w:delText>,</w:delText>
        </w:r>
      </w:del>
      <w:r w:rsidRPr="00440B05">
        <w:rPr>
          <w:rPrChange w:id="1896" w:author="Julia Neel" w:date="2018-08-21T21:06:00Z">
            <w:rPr/>
          </w:rPrChange>
        </w:rPr>
        <w:t xml:space="preserve"> but never have enough. You drink</w:t>
      </w:r>
      <w:del w:id="1897" w:author="Christ's Community Church" w:date="2018-08-16T18:01:00Z">
        <w:r w:rsidRPr="00440B05" w:rsidDel="002B20DC">
          <w:rPr>
            <w:rPrChange w:id="1898" w:author="Julia Neel" w:date="2018-08-21T21:06:00Z">
              <w:rPr/>
            </w:rPrChange>
          </w:rPr>
          <w:delText>,</w:delText>
        </w:r>
      </w:del>
      <w:r w:rsidRPr="00440B05">
        <w:rPr>
          <w:rPrChange w:id="1899" w:author="Julia Neel" w:date="2018-08-21T21:06:00Z">
            <w:rPr/>
          </w:rPrChange>
        </w:rPr>
        <w:t xml:space="preserve"> but never have your fill. You put on clothes</w:t>
      </w:r>
      <w:del w:id="1900" w:author="Christ's Community Church" w:date="2018-08-16T18:01:00Z">
        <w:r w:rsidRPr="00440B05" w:rsidDel="002B20DC">
          <w:rPr>
            <w:rPrChange w:id="1901" w:author="Julia Neel" w:date="2018-08-21T21:06:00Z">
              <w:rPr/>
            </w:rPrChange>
          </w:rPr>
          <w:delText>,</w:delText>
        </w:r>
      </w:del>
      <w:r w:rsidRPr="00440B05">
        <w:rPr>
          <w:rPrChange w:id="1902" w:author="Julia Neel" w:date="2018-08-21T21:06:00Z">
            <w:rPr/>
          </w:rPrChange>
        </w:rPr>
        <w:t xml:space="preserve"> but are not warm. You earn wages, only to put them in a purse with holes in it</w:t>
      </w:r>
      <w:del w:id="1903" w:author="Christ's Community Church" w:date="2018-08-16T18:01:00Z">
        <w:r w:rsidRPr="00440B05" w:rsidDel="002B20DC">
          <w:rPr>
            <w:rPrChange w:id="1904" w:author="Julia Neel" w:date="2018-08-21T21:06:00Z">
              <w:rPr/>
            </w:rPrChange>
          </w:rPr>
          <w:delText>.</w:delText>
        </w:r>
      </w:del>
      <w:r w:rsidRPr="00440B05">
        <w:rPr>
          <w:rPrChange w:id="1905" w:author="Julia Neel" w:date="2018-08-21T21:06:00Z">
            <w:rPr/>
          </w:rPrChange>
        </w:rPr>
        <w:t xml:space="preserve">" </w:t>
      </w:r>
      <w:ins w:id="1906" w:author="Christ's Community Church" w:date="2018-08-16T18:01:00Z">
        <w:r w:rsidR="002B20DC" w:rsidRPr="00440B05">
          <w:rPr>
            <w:rPrChange w:id="1907" w:author="Julia Neel" w:date="2018-08-21T21:06:00Z">
              <w:rPr/>
            </w:rPrChange>
          </w:rPr>
          <w:t>(</w:t>
        </w:r>
      </w:ins>
      <w:r w:rsidRPr="00440B05">
        <w:rPr>
          <w:rPrChange w:id="1908" w:author="Julia Neel" w:date="2018-08-21T21:06:00Z">
            <w:rPr/>
          </w:rPrChange>
        </w:rPr>
        <w:t>Haggai 1:6, NIV).</w:t>
      </w:r>
    </w:p>
    <w:p w14:paraId="1C20CA06" w14:textId="116FB6EA" w:rsidR="002B20DC" w:rsidRPr="00440B05" w:rsidDel="00D92549" w:rsidRDefault="002B20DC" w:rsidP="00440B05">
      <w:pPr>
        <w:rPr>
          <w:ins w:id="1909" w:author="Christ's Community Church" w:date="2018-08-16T18:02:00Z"/>
          <w:del w:id="1910" w:author="Julia Neel" w:date="2018-08-21T21:07:00Z"/>
          <w:rPrChange w:id="1911" w:author="Julia Neel" w:date="2018-08-21T21:06:00Z">
            <w:rPr>
              <w:ins w:id="1912" w:author="Christ's Community Church" w:date="2018-08-16T18:02:00Z"/>
              <w:del w:id="1913" w:author="Julia Neel" w:date="2018-08-21T21:07:00Z"/>
            </w:rPr>
          </w:rPrChange>
        </w:rPr>
        <w:pPrChange w:id="1914" w:author="Julia Neel" w:date="2018-08-21T21:06:00Z">
          <w:pPr>
            <w:spacing w:after="0"/>
          </w:pPr>
        </w:pPrChange>
      </w:pPr>
    </w:p>
    <w:p w14:paraId="753CE73C" w14:textId="5776CD3E" w:rsidR="002B20DC" w:rsidRPr="00440B05" w:rsidDel="002B20DC" w:rsidRDefault="002B20DC" w:rsidP="00440B05">
      <w:pPr>
        <w:rPr>
          <w:del w:id="1915" w:author="Christ's Community Church" w:date="2018-08-16T18:03:00Z"/>
          <w:rPrChange w:id="1916" w:author="Julia Neel" w:date="2018-08-21T21:06:00Z">
            <w:rPr>
              <w:del w:id="1917" w:author="Christ's Community Church" w:date="2018-08-16T18:03:00Z"/>
            </w:rPr>
          </w:rPrChange>
        </w:rPr>
        <w:pPrChange w:id="1918" w:author="Julia Neel" w:date="2018-08-21T21:06:00Z">
          <w:pPr>
            <w:spacing w:after="0"/>
          </w:pPr>
        </w:pPrChange>
      </w:pPr>
      <w:ins w:id="1919" w:author="Christ's Community Church" w:date="2018-08-16T18:02:00Z">
        <w:r w:rsidRPr="00440B05">
          <w:rPr>
            <w:rPrChange w:id="1920" w:author="Julia Neel" w:date="2018-08-21T21:06:00Z">
              <w:rPr/>
            </w:rPrChange>
          </w:rPr>
          <w:t>Isn’t that amazing?</w:t>
        </w:r>
      </w:ins>
      <w:ins w:id="1921" w:author="Christ's Community Church" w:date="2018-08-16T18:03:00Z">
        <w:r w:rsidRPr="00440B05">
          <w:rPr>
            <w:rPrChange w:id="1922" w:author="Julia Neel" w:date="2018-08-21T21:06:00Z">
              <w:rPr/>
            </w:rPrChange>
          </w:rPr>
          <w:t xml:space="preserve"> Give careful thought to what he says. You’re working yourself to death and you still don’t feel like you have anything. You’re pouring yourself into a career </w:t>
        </w:r>
      </w:ins>
      <w:ins w:id="1923" w:author="Christ's Community Church" w:date="2018-08-16T18:05:00Z">
        <w:r w:rsidRPr="00440B05">
          <w:rPr>
            <w:rPrChange w:id="1924" w:author="Julia Neel" w:date="2018-08-21T21:06:00Z">
              <w:rPr/>
            </w:rPrChange>
          </w:rPr>
          <w:t>and</w:t>
        </w:r>
      </w:ins>
      <w:ins w:id="1925" w:author="Christ's Community Church" w:date="2018-08-16T18:03:00Z">
        <w:r w:rsidRPr="00440B05">
          <w:rPr>
            <w:rPrChange w:id="1926" w:author="Julia Neel" w:date="2018-08-21T21:06:00Z">
              <w:rPr/>
            </w:rPrChange>
          </w:rPr>
          <w:t xml:space="preserve"> it just feels empty</w:t>
        </w:r>
      </w:ins>
      <w:ins w:id="1927" w:author="Christ's Community Church" w:date="2018-08-16T18:04:00Z">
        <w:r w:rsidRPr="00440B05">
          <w:rPr>
            <w:rPrChange w:id="1928" w:author="Julia Neel" w:date="2018-08-21T21:06:00Z">
              <w:rPr/>
            </w:rPrChange>
          </w:rPr>
          <w:t xml:space="preserve"> and pointless. You</w:t>
        </w:r>
      </w:ins>
      <w:ins w:id="1929" w:author="Pastor John Talcott" w:date="2018-08-17T15:16:00Z">
        <w:r w:rsidR="0068720B" w:rsidRPr="00440B05">
          <w:rPr>
            <w:rPrChange w:id="1930" w:author="Julia Neel" w:date="2018-08-21T21:06:00Z">
              <w:rPr/>
            </w:rPrChange>
          </w:rPr>
          <w:t>’</w:t>
        </w:r>
      </w:ins>
      <w:ins w:id="1931" w:author="Christ's Community Church" w:date="2018-08-16T18:05:00Z">
        <w:del w:id="1932" w:author="Pastor John Talcott" w:date="2018-08-17T15:16:00Z">
          <w:r w:rsidRPr="00440B05" w:rsidDel="0068720B">
            <w:rPr>
              <w:rPrChange w:id="1933" w:author="Julia Neel" w:date="2018-08-21T21:06:00Z">
                <w:rPr/>
              </w:rPrChange>
            </w:rPr>
            <w:delText xml:space="preserve"> a</w:delText>
          </w:r>
        </w:del>
        <w:r w:rsidRPr="00440B05">
          <w:rPr>
            <w:rPrChange w:id="1934" w:author="Julia Neel" w:date="2018-08-21T21:06:00Z">
              <w:rPr/>
            </w:rPrChange>
          </w:rPr>
          <w:t>re better off than you</w:t>
        </w:r>
      </w:ins>
      <w:ins w:id="1935" w:author="Pastor John Talcott" w:date="2018-08-17T15:16:00Z">
        <w:r w:rsidR="0068720B" w:rsidRPr="00440B05">
          <w:rPr>
            <w:rPrChange w:id="1936" w:author="Julia Neel" w:date="2018-08-21T21:06:00Z">
              <w:rPr/>
            </w:rPrChange>
          </w:rPr>
          <w:t>’ve</w:t>
        </w:r>
      </w:ins>
      <w:ins w:id="1937" w:author="Christ's Community Church" w:date="2018-08-16T18:05:00Z">
        <w:r w:rsidRPr="00440B05">
          <w:rPr>
            <w:rPrChange w:id="1938" w:author="Julia Neel" w:date="2018-08-21T21:06:00Z">
              <w:rPr/>
            </w:rPrChange>
          </w:rPr>
          <w:t xml:space="preserve"> ever</w:t>
        </w:r>
        <w:del w:id="1939" w:author="Pastor John Talcott" w:date="2018-08-17T15:16:00Z">
          <w:r w:rsidRPr="00440B05" w:rsidDel="0068720B">
            <w:rPr>
              <w:rPrChange w:id="1940" w:author="Julia Neel" w:date="2018-08-21T21:06:00Z">
                <w:rPr/>
              </w:rPrChange>
            </w:rPr>
            <w:delText xml:space="preserve"> have</w:delText>
          </w:r>
        </w:del>
        <w:r w:rsidRPr="00440B05">
          <w:rPr>
            <w:rPrChange w:id="1941" w:author="Julia Neel" w:date="2018-08-21T21:06:00Z">
              <w:rPr/>
            </w:rPrChange>
          </w:rPr>
          <w:t xml:space="preserve"> been and yet you still don’t feel satisfied. You</w:t>
        </w:r>
      </w:ins>
      <w:ins w:id="1942" w:author="Christ's Community Church" w:date="2018-08-16T18:04:00Z">
        <w:r w:rsidRPr="00440B05">
          <w:rPr>
            <w:rPrChange w:id="1943" w:author="Julia Neel" w:date="2018-08-21T21:06:00Z">
              <w:rPr/>
            </w:rPrChange>
          </w:rPr>
          <w:t xml:space="preserve"> try to entertain yourself</w:t>
        </w:r>
      </w:ins>
      <w:ins w:id="1944" w:author="Christ's Community Church" w:date="2018-08-16T18:06:00Z">
        <w:r w:rsidRPr="00440B05">
          <w:rPr>
            <w:rPrChange w:id="1945" w:author="Julia Neel" w:date="2018-08-21T21:06:00Z">
              <w:rPr/>
            </w:rPrChange>
          </w:rPr>
          <w:t xml:space="preserve">, </w:t>
        </w:r>
      </w:ins>
      <w:ins w:id="1946" w:author="Christ's Community Church" w:date="2018-08-16T18:07:00Z">
        <w:r w:rsidRPr="00440B05">
          <w:rPr>
            <w:rPrChange w:id="1947" w:author="Julia Neel" w:date="2018-08-21T21:06:00Z">
              <w:rPr/>
            </w:rPrChange>
          </w:rPr>
          <w:t xml:space="preserve">to </w:t>
        </w:r>
      </w:ins>
      <w:ins w:id="1948" w:author="Christ's Community Church" w:date="2018-08-16T18:06:00Z">
        <w:r w:rsidRPr="00440B05">
          <w:rPr>
            <w:rPrChange w:id="1949" w:author="Julia Neel" w:date="2018-08-21T21:06:00Z">
              <w:rPr/>
            </w:rPrChange>
          </w:rPr>
          <w:t>please yourself, and yet there’s still a</w:t>
        </w:r>
      </w:ins>
      <w:ins w:id="1950" w:author="Pastor John Talcott" w:date="2018-08-17T15:17:00Z">
        <w:r w:rsidR="0068720B" w:rsidRPr="00440B05">
          <w:rPr>
            <w:rPrChange w:id="1951" w:author="Julia Neel" w:date="2018-08-21T21:06:00Z">
              <w:rPr/>
            </w:rPrChange>
          </w:rPr>
          <w:t xml:space="preserve">n insatiable desire </w:t>
        </w:r>
      </w:ins>
      <w:ins w:id="1952" w:author="Christ's Community Church" w:date="2018-08-16T18:06:00Z">
        <w:del w:id="1953" w:author="Pastor John Talcott" w:date="2018-08-17T15:17:00Z">
          <w:r w:rsidRPr="00440B05" w:rsidDel="0068720B">
            <w:rPr>
              <w:rPrChange w:id="1954" w:author="Julia Neel" w:date="2018-08-21T21:06:00Z">
                <w:rPr/>
              </w:rPrChange>
            </w:rPr>
            <w:delText xml:space="preserve"> longing </w:delText>
          </w:r>
        </w:del>
        <w:r w:rsidRPr="00440B05">
          <w:rPr>
            <w:rPrChange w:id="1955" w:author="Julia Neel" w:date="2018-08-21T21:06:00Z">
              <w:rPr/>
            </w:rPrChange>
          </w:rPr>
          <w:t>for something more.</w:t>
        </w:r>
      </w:ins>
      <w:ins w:id="1956" w:author="Christ's Community Church" w:date="2018-08-16T18:08:00Z">
        <w:r w:rsidRPr="00440B05">
          <w:rPr>
            <w:rPrChange w:id="1957" w:author="Julia Neel" w:date="2018-08-21T21:06:00Z">
              <w:rPr/>
            </w:rPrChange>
          </w:rPr>
          <w:t xml:space="preserve"> Are you putting your house ahead of God’s house</w:t>
        </w:r>
      </w:ins>
    </w:p>
    <w:p w14:paraId="1B06D80F" w14:textId="589920D2" w:rsidR="00A657AD" w:rsidRPr="00440B05" w:rsidDel="002B20DC" w:rsidRDefault="00A657AD" w:rsidP="00440B05">
      <w:pPr>
        <w:rPr>
          <w:del w:id="1958" w:author="Christ's Community Church" w:date="2018-08-16T18:08:00Z"/>
          <w:rPrChange w:id="1959" w:author="Julia Neel" w:date="2018-08-21T21:06:00Z">
            <w:rPr>
              <w:del w:id="1960" w:author="Christ's Community Church" w:date="2018-08-16T18:08:00Z"/>
            </w:rPr>
          </w:rPrChange>
        </w:rPr>
        <w:pPrChange w:id="1961" w:author="Julia Neel" w:date="2018-08-21T21:06:00Z">
          <w:pPr>
            <w:spacing w:after="0"/>
          </w:pPr>
        </w:pPrChange>
      </w:pPr>
    </w:p>
    <w:p w14:paraId="06757426" w14:textId="212929CF" w:rsidR="00A66D0E" w:rsidRPr="00440B05" w:rsidRDefault="00A657AD" w:rsidP="00440B05">
      <w:pPr>
        <w:rPr>
          <w:ins w:id="1962" w:author="Christ's Community Church" w:date="2018-08-16T18:08:00Z"/>
          <w:rPrChange w:id="1963" w:author="Julia Neel" w:date="2018-08-21T21:06:00Z">
            <w:rPr>
              <w:ins w:id="1964" w:author="Christ's Community Church" w:date="2018-08-16T18:08:00Z"/>
            </w:rPr>
          </w:rPrChange>
        </w:rPr>
        <w:pPrChange w:id="1965" w:author="Julia Neel" w:date="2018-08-21T21:06:00Z">
          <w:pPr>
            <w:spacing w:after="0"/>
          </w:pPr>
        </w:pPrChange>
      </w:pPr>
      <w:del w:id="1966" w:author="Christ's Community Church" w:date="2018-08-16T18:06:00Z">
        <w:r w:rsidRPr="00440B05" w:rsidDel="002B20DC">
          <w:rPr>
            <w:rPrChange w:id="1967" w:author="Julia Neel" w:date="2018-08-21T21:06:00Z">
              <w:rPr/>
            </w:rPrChange>
          </w:rPr>
          <w:delText xml:space="preserve">In other words, he says you’re working </w:delText>
        </w:r>
        <w:r w:rsidR="00A66D0E" w:rsidRPr="00440B05" w:rsidDel="002B20DC">
          <w:rPr>
            <w:rPrChange w:id="1968" w:author="Julia Neel" w:date="2018-08-21T21:06:00Z">
              <w:rPr/>
            </w:rPrChange>
          </w:rPr>
          <w:delText xml:space="preserve">your tail off and you still don't feel like you have anything. You're pouring your life into some career and it just feels empty and hollow. You have more than you've ever had before and you still don't feel satisfied. You entertain yourself. You go to games. You go to movies. You eat out. Yet there's still a longing for something more. Dr. Phil may look at you and say, "Now how's that working for you," right. Dead, dead serious. Dead serious, okay. </w:delText>
        </w:r>
      </w:del>
      <w:del w:id="1969" w:author="Christ's Community Church" w:date="2018-08-16T18:08:00Z">
        <w:r w:rsidR="00A66D0E" w:rsidRPr="00440B05" w:rsidDel="002B20DC">
          <w:rPr>
            <w:rPrChange w:id="1970" w:author="Julia Neel" w:date="2018-08-21T21:06:00Z">
              <w:rPr/>
            </w:rPrChange>
          </w:rPr>
          <w:delText>Give careful thought to your ways. Think about it. Are you putting your house ahead of God's house</w:delText>
        </w:r>
      </w:del>
      <w:r w:rsidR="00A66D0E" w:rsidRPr="00440B05">
        <w:rPr>
          <w:rPrChange w:id="1971" w:author="Julia Neel" w:date="2018-08-21T21:06:00Z">
            <w:rPr/>
          </w:rPrChange>
        </w:rPr>
        <w:t xml:space="preserve">? Is there some unfinished business? </w:t>
      </w:r>
      <w:del w:id="1972" w:author="Christ's Community Church" w:date="2018-08-16T18:08:00Z">
        <w:r w:rsidR="00A66D0E" w:rsidRPr="00440B05" w:rsidDel="002B20DC">
          <w:rPr>
            <w:rPrChange w:id="1973" w:author="Julia Neel" w:date="2018-08-21T21:06:00Z">
              <w:rPr/>
            </w:rPrChange>
          </w:rPr>
          <w:delText>God led you to do something and you did not do it.</w:delText>
        </w:r>
      </w:del>
    </w:p>
    <w:p w14:paraId="4335B700" w14:textId="05C8F7B1" w:rsidR="002B20DC" w:rsidRPr="00440B05" w:rsidDel="00D92549" w:rsidRDefault="002B20DC" w:rsidP="00440B05">
      <w:pPr>
        <w:rPr>
          <w:ins w:id="1974" w:author="Christ's Community Church" w:date="2018-08-16T18:08:00Z"/>
          <w:del w:id="1975" w:author="Julia Neel" w:date="2018-08-21T21:07:00Z"/>
          <w:rPrChange w:id="1976" w:author="Julia Neel" w:date="2018-08-21T21:06:00Z">
            <w:rPr>
              <w:ins w:id="1977" w:author="Christ's Community Church" w:date="2018-08-16T18:08:00Z"/>
              <w:del w:id="1978" w:author="Julia Neel" w:date="2018-08-21T21:07:00Z"/>
            </w:rPr>
          </w:rPrChange>
        </w:rPr>
        <w:pPrChange w:id="1979" w:author="Julia Neel" w:date="2018-08-21T21:06:00Z">
          <w:pPr>
            <w:spacing w:after="0"/>
          </w:pPr>
        </w:pPrChange>
      </w:pPr>
    </w:p>
    <w:p w14:paraId="4E60E1C0" w14:textId="509B0D75" w:rsidR="002B20DC" w:rsidRPr="00440B05" w:rsidDel="00AA7A02" w:rsidRDefault="002B20DC" w:rsidP="00440B05">
      <w:pPr>
        <w:rPr>
          <w:del w:id="1980" w:author="Christ's Community Church" w:date="2018-08-16T18:11:00Z"/>
          <w:rPrChange w:id="1981" w:author="Julia Neel" w:date="2018-08-21T21:06:00Z">
            <w:rPr>
              <w:del w:id="1982" w:author="Christ's Community Church" w:date="2018-08-16T18:11:00Z"/>
            </w:rPr>
          </w:rPrChange>
        </w:rPr>
        <w:pPrChange w:id="1983" w:author="Julia Neel" w:date="2018-08-21T21:06:00Z">
          <w:pPr>
            <w:spacing w:after="0"/>
          </w:pPr>
        </w:pPrChange>
      </w:pPr>
      <w:ins w:id="1984" w:author="Christ's Community Church" w:date="2018-08-16T18:08:00Z">
        <w:r w:rsidRPr="00440B05">
          <w:rPr>
            <w:rPrChange w:id="1985" w:author="Julia Neel" w:date="2018-08-21T21:06:00Z">
              <w:rPr/>
            </w:rPrChange>
          </w:rPr>
          <w:t>The people of God</w:t>
        </w:r>
      </w:ins>
      <w:ins w:id="1986" w:author="Pastor John Talcott" w:date="2018-08-17T15:19:00Z">
        <w:r w:rsidR="00D76556" w:rsidRPr="00440B05">
          <w:rPr>
            <w:rPrChange w:id="1987" w:author="Julia Neel" w:date="2018-08-21T21:06:00Z">
              <w:rPr/>
            </w:rPrChange>
          </w:rPr>
          <w:t xml:space="preserve"> here, they’re</w:t>
        </w:r>
      </w:ins>
      <w:ins w:id="1988" w:author="Christ's Community Church" w:date="2018-08-16T18:09:00Z">
        <w:r w:rsidRPr="00440B05">
          <w:rPr>
            <w:rPrChange w:id="1989" w:author="Julia Neel" w:date="2018-08-21T21:06:00Z">
              <w:rPr/>
            </w:rPrChange>
          </w:rPr>
          <w:t xml:space="preserve"> walking around, they’re kicking the dirt, they’re looking at the foundation, the</w:t>
        </w:r>
      </w:ins>
      <w:ins w:id="1990" w:author="Christ's Community Church" w:date="2018-08-16T18:10:00Z">
        <w:r w:rsidR="00AA7A02" w:rsidRPr="00440B05">
          <w:rPr>
            <w:rPrChange w:id="1991" w:author="Julia Neel" w:date="2018-08-21T21:06:00Z">
              <w:rPr/>
            </w:rPrChange>
          </w:rPr>
          <w:t>y’</w:t>
        </w:r>
      </w:ins>
      <w:ins w:id="1992" w:author="Christ's Community Church" w:date="2018-08-16T18:09:00Z">
        <w:r w:rsidRPr="00440B05">
          <w:rPr>
            <w:rPrChange w:id="1993" w:author="Julia Neel" w:date="2018-08-21T21:06:00Z">
              <w:rPr/>
            </w:rPrChange>
          </w:rPr>
          <w:t>re think</w:t>
        </w:r>
      </w:ins>
      <w:ins w:id="1994" w:author="Pastor John Talcott" w:date="2018-08-17T15:21:00Z">
        <w:r w:rsidR="00D76556" w:rsidRPr="00440B05">
          <w:rPr>
            <w:rPrChange w:id="1995" w:author="Julia Neel" w:date="2018-08-21T21:06:00Z">
              <w:rPr/>
            </w:rPrChange>
          </w:rPr>
          <w:t>ing</w:t>
        </w:r>
      </w:ins>
      <w:ins w:id="1996" w:author="Christ's Community Church" w:date="2018-08-16T18:09:00Z">
        <w:r w:rsidRPr="00440B05">
          <w:rPr>
            <w:rPrChange w:id="1997" w:author="Julia Neel" w:date="2018-08-21T21:06:00Z">
              <w:rPr/>
            </w:rPrChange>
          </w:rPr>
          <w:t xml:space="preserve"> we’ve got t</w:t>
        </w:r>
      </w:ins>
      <w:ins w:id="1998" w:author="Pastor John Talcott" w:date="2018-08-17T15:20:00Z">
        <w:r w:rsidR="00D76556" w:rsidRPr="00440B05">
          <w:rPr>
            <w:rPrChange w:id="1999" w:author="Julia Neel" w:date="2018-08-21T21:06:00Z">
              <w:rPr/>
            </w:rPrChange>
          </w:rPr>
          <w:t>o</w:t>
        </w:r>
      </w:ins>
      <w:ins w:id="2000" w:author="Christ's Community Church" w:date="2018-08-16T18:09:00Z">
        <w:del w:id="2001" w:author="Pastor John Talcott" w:date="2018-08-17T15:20:00Z">
          <w:r w:rsidRPr="00440B05" w:rsidDel="00D76556">
            <w:rPr>
              <w:rPrChange w:id="2002" w:author="Julia Neel" w:date="2018-08-21T21:06:00Z">
                <w:rPr/>
              </w:rPrChange>
            </w:rPr>
            <w:delText>he</w:delText>
          </w:r>
        </w:del>
      </w:ins>
      <w:ins w:id="2003" w:author="Christ's Community Church" w:date="2018-08-16T18:10:00Z">
        <w:r w:rsidR="00AA7A02" w:rsidRPr="00440B05">
          <w:rPr>
            <w:rPrChange w:id="2004" w:author="Julia Neel" w:date="2018-08-21T21:06:00Z">
              <w:rPr/>
            </w:rPrChange>
          </w:rPr>
          <w:t xml:space="preserve"> build </w:t>
        </w:r>
      </w:ins>
      <w:ins w:id="2005" w:author="Christ's Community Church" w:date="2018-08-16T18:09:00Z">
        <w:r w:rsidRPr="00440B05">
          <w:rPr>
            <w:rPrChange w:id="2006" w:author="Julia Neel" w:date="2018-08-21T21:06:00Z">
              <w:rPr/>
            </w:rPrChange>
          </w:rPr>
          <w:t>this</w:t>
        </w:r>
        <w:del w:id="2007" w:author="Pastor John Talcott" w:date="2018-08-17T15:20:00Z">
          <w:r w:rsidRPr="00440B05" w:rsidDel="00D76556">
            <w:rPr>
              <w:rPrChange w:id="2008" w:author="Julia Neel" w:date="2018-08-21T21:06:00Z">
                <w:rPr/>
              </w:rPrChange>
            </w:rPr>
            <w:delText xml:space="preserve"> temple</w:delText>
          </w:r>
        </w:del>
        <w:r w:rsidRPr="00440B05">
          <w:rPr>
            <w:rPrChange w:id="2009" w:author="Julia Neel" w:date="2018-08-21T21:06:00Z">
              <w:rPr/>
            </w:rPrChange>
          </w:rPr>
          <w:t>, but we</w:t>
        </w:r>
      </w:ins>
      <w:ins w:id="2010" w:author="Christ's Community Church" w:date="2018-08-16T18:10:00Z">
        <w:r w:rsidR="00AA7A02" w:rsidRPr="00440B05">
          <w:rPr>
            <w:rPrChange w:id="2011" w:author="Julia Neel" w:date="2018-08-21T21:06:00Z">
              <w:rPr/>
            </w:rPrChange>
          </w:rPr>
          <w:t xml:space="preserve"> really</w:t>
        </w:r>
      </w:ins>
      <w:ins w:id="2012" w:author="Christ's Community Church" w:date="2018-08-16T18:09:00Z">
        <w:r w:rsidRPr="00440B05">
          <w:rPr>
            <w:rPrChange w:id="2013" w:author="Julia Neel" w:date="2018-08-21T21:06:00Z">
              <w:rPr/>
            </w:rPrChange>
          </w:rPr>
          <w:t xml:space="preserve"> don’t feel good enough</w:t>
        </w:r>
      </w:ins>
      <w:ins w:id="2014" w:author="Pastor John Talcott" w:date="2018-08-17T15:21:00Z">
        <w:r w:rsidR="00D76556" w:rsidRPr="00440B05">
          <w:rPr>
            <w:rPrChange w:id="2015" w:author="Julia Neel" w:date="2018-08-21T21:06:00Z">
              <w:rPr/>
            </w:rPrChange>
          </w:rPr>
          <w:t>, capable enough</w:t>
        </w:r>
      </w:ins>
      <w:ins w:id="2016" w:author="Pastor John Talcott" w:date="2018-08-17T15:22:00Z">
        <w:r w:rsidR="00D76556" w:rsidRPr="00440B05">
          <w:rPr>
            <w:rPrChange w:id="2017" w:author="Julia Neel" w:date="2018-08-21T21:06:00Z">
              <w:rPr/>
            </w:rPrChange>
          </w:rPr>
          <w:t>, or even have the passion</w:t>
        </w:r>
      </w:ins>
      <w:ins w:id="2018" w:author="Christ's Community Church" w:date="2018-08-16T18:09:00Z">
        <w:r w:rsidRPr="00440B05">
          <w:rPr>
            <w:rPrChange w:id="2019" w:author="Julia Neel" w:date="2018-08-21T21:06:00Z">
              <w:rPr/>
            </w:rPrChange>
          </w:rPr>
          <w:t xml:space="preserve"> to do it. And so</w:t>
        </w:r>
      </w:ins>
      <w:ins w:id="2020" w:author="Christ's Community Church" w:date="2018-08-16T18:10:00Z">
        <w:r w:rsidR="00AA7A02" w:rsidRPr="00440B05">
          <w:rPr>
            <w:rPrChange w:id="2021" w:author="Julia Neel" w:date="2018-08-21T21:06:00Z">
              <w:rPr/>
            </w:rPrChange>
          </w:rPr>
          <w:t>,</w:t>
        </w:r>
      </w:ins>
      <w:ins w:id="2022" w:author="Christ's Community Church" w:date="2018-08-16T18:09:00Z">
        <w:r w:rsidRPr="00440B05">
          <w:rPr>
            <w:rPrChange w:id="2023" w:author="Julia Neel" w:date="2018-08-21T21:06:00Z">
              <w:rPr/>
            </w:rPrChange>
          </w:rPr>
          <w:t xml:space="preserve"> things aren’t going very well, there’s</w:t>
        </w:r>
      </w:ins>
      <w:ins w:id="2024" w:author="Pastor John Talcott" w:date="2018-08-17T15:22:00Z">
        <w:r w:rsidR="00D76556" w:rsidRPr="00440B05">
          <w:rPr>
            <w:rPrChange w:id="2025" w:author="Julia Neel" w:date="2018-08-21T21:06:00Z">
              <w:rPr/>
            </w:rPrChange>
          </w:rPr>
          <w:t xml:space="preserve"> this</w:t>
        </w:r>
      </w:ins>
      <w:ins w:id="2026" w:author="Christ's Community Church" w:date="2018-08-16T18:09:00Z">
        <w:r w:rsidRPr="00440B05">
          <w:rPr>
            <w:rPrChange w:id="2027" w:author="Julia Neel" w:date="2018-08-21T21:06:00Z">
              <w:rPr/>
            </w:rPrChange>
          </w:rPr>
          <w:t xml:space="preserve"> opposition, it’s become very difficult, it’s hard</w:t>
        </w:r>
        <w:del w:id="2028" w:author="Pastor John Talcott" w:date="2018-08-17T15:23:00Z">
          <w:r w:rsidRPr="00440B05" w:rsidDel="00D76556">
            <w:rPr>
              <w:rPrChange w:id="2029" w:author="Julia Neel" w:date="2018-08-21T21:06:00Z">
                <w:rPr/>
              </w:rPrChange>
            </w:rPr>
            <w:delText xml:space="preserve"> to get any help</w:delText>
          </w:r>
        </w:del>
        <w:r w:rsidRPr="00440B05">
          <w:rPr>
            <w:rPrChange w:id="2030" w:author="Julia Neel" w:date="2018-08-21T21:06:00Z">
              <w:rPr/>
            </w:rPrChange>
          </w:rPr>
          <w:t>, but watch what God says in verse seven</w:t>
        </w:r>
      </w:ins>
      <w:ins w:id="2031" w:author="Pastor John Talcott" w:date="2018-08-17T15:23:00Z">
        <w:r w:rsidR="00D76556" w:rsidRPr="00440B05">
          <w:rPr>
            <w:rPrChange w:id="2032" w:author="Julia Neel" w:date="2018-08-21T21:06:00Z">
              <w:rPr/>
            </w:rPrChange>
          </w:rPr>
          <w:t>.</w:t>
        </w:r>
      </w:ins>
      <w:ins w:id="2033" w:author="Christ's Community Church" w:date="2018-08-16T18:10:00Z">
        <w:del w:id="2034" w:author="Pastor John Talcott" w:date="2018-08-17T15:23:00Z">
          <w:r w:rsidR="00AA7A02" w:rsidRPr="00440B05" w:rsidDel="00D76556">
            <w:rPr>
              <w:rPrChange w:id="2035" w:author="Julia Neel" w:date="2018-08-21T21:06:00Z">
                <w:rPr/>
              </w:rPrChange>
            </w:rPr>
            <w:delText>,</w:delText>
          </w:r>
        </w:del>
      </w:ins>
    </w:p>
    <w:p w14:paraId="32E04C76" w14:textId="77777777" w:rsidR="00A657AD" w:rsidRPr="00440B05" w:rsidDel="00AA7A02" w:rsidRDefault="00A66D0E" w:rsidP="00440B05">
      <w:pPr>
        <w:rPr>
          <w:del w:id="2036" w:author="Christ's Community Church" w:date="2018-08-16T18:11:00Z"/>
          <w:rPrChange w:id="2037" w:author="Julia Neel" w:date="2018-08-21T21:06:00Z">
            <w:rPr>
              <w:del w:id="2038" w:author="Christ's Community Church" w:date="2018-08-16T18:11:00Z"/>
            </w:rPr>
          </w:rPrChange>
        </w:rPr>
        <w:pPrChange w:id="2039" w:author="Julia Neel" w:date="2018-08-21T21:06:00Z">
          <w:pPr>
            <w:spacing w:after="0"/>
          </w:pPr>
        </w:pPrChange>
      </w:pPr>
      <w:del w:id="2040" w:author="Christ's Community Church" w:date="2018-08-16T18:11:00Z">
        <w:r w:rsidRPr="00440B05" w:rsidDel="00AA7A02">
          <w:rPr>
            <w:rPrChange w:id="2041" w:author="Julia Neel" w:date="2018-08-21T21:06:00Z">
              <w:rPr/>
            </w:rPrChange>
          </w:rPr>
          <w:tab/>
        </w:r>
      </w:del>
    </w:p>
    <w:p w14:paraId="2E72EA16" w14:textId="0E7D9990" w:rsidR="0074225A" w:rsidRPr="00440B05" w:rsidRDefault="00A66D0E" w:rsidP="00440B05">
      <w:pPr>
        <w:rPr>
          <w:rPrChange w:id="2042" w:author="Julia Neel" w:date="2018-08-21T21:06:00Z">
            <w:rPr/>
          </w:rPrChange>
        </w:rPr>
        <w:pPrChange w:id="2043" w:author="Julia Neel" w:date="2018-08-21T21:06:00Z">
          <w:pPr>
            <w:spacing w:after="0"/>
          </w:pPr>
        </w:pPrChange>
      </w:pPr>
      <w:del w:id="2044" w:author="Christ's Community Church" w:date="2018-08-16T18:11:00Z">
        <w:r w:rsidRPr="00440B05" w:rsidDel="00AA7A02">
          <w:rPr>
            <w:rPrChange w:id="2045" w:author="Julia Neel" w:date="2018-08-21T21:06:00Z">
              <w:rPr/>
            </w:rPrChange>
          </w:rPr>
          <w:delText>V</w:delText>
        </w:r>
      </w:del>
      <w:ins w:id="2046" w:author="Christ's Community Church" w:date="2018-08-16T18:11:00Z">
        <w:del w:id="2047" w:author="Pastor John Talcott" w:date="2018-08-17T15:23:00Z">
          <w:r w:rsidR="00AA7A02" w:rsidRPr="00440B05" w:rsidDel="00D76556">
            <w:rPr>
              <w:rPrChange w:id="2048" w:author="Julia Neel" w:date="2018-08-21T21:06:00Z">
                <w:rPr/>
              </w:rPrChange>
            </w:rPr>
            <w:delText xml:space="preserve"> v</w:delText>
          </w:r>
        </w:del>
      </w:ins>
      <w:del w:id="2049" w:author="Pastor John Talcott" w:date="2018-08-17T15:23:00Z">
        <w:r w:rsidRPr="00440B05" w:rsidDel="00D76556">
          <w:rPr>
            <w:rPrChange w:id="2050" w:author="Julia Neel" w:date="2018-08-21T21:06:00Z">
              <w:rPr/>
            </w:rPrChange>
          </w:rPr>
          <w:delText xml:space="preserve">erse 7 </w:delText>
        </w:r>
      </w:del>
      <w:ins w:id="2051" w:author="Christ's Community Church" w:date="2018-08-16T18:11:00Z">
        <w:del w:id="2052" w:author="Pastor John Talcott" w:date="2018-08-17T15:23:00Z">
          <w:r w:rsidR="00AA7A02" w:rsidRPr="00440B05" w:rsidDel="00D76556">
            <w:rPr>
              <w:rPrChange w:id="2053" w:author="Julia Neel" w:date="2018-08-21T21:06:00Z">
                <w:rPr/>
              </w:rPrChange>
            </w:rPr>
            <w:delText>and</w:delText>
          </w:r>
        </w:del>
      </w:ins>
      <w:del w:id="2054" w:author="Pastor John Talcott" w:date="2018-08-17T15:23:00Z">
        <w:r w:rsidRPr="00440B05" w:rsidDel="00D76556">
          <w:rPr>
            <w:rPrChange w:id="2055" w:author="Julia Neel" w:date="2018-08-21T21:06:00Z">
              <w:rPr/>
            </w:rPrChange>
          </w:rPr>
          <w:delText>to 8,</w:delText>
        </w:r>
      </w:del>
      <w:r w:rsidRPr="00440B05">
        <w:rPr>
          <w:rPrChange w:id="2056" w:author="Julia Neel" w:date="2018-08-21T21:06:00Z">
            <w:rPr/>
          </w:rPrChange>
        </w:rPr>
        <w:t xml:space="preserve"> </w:t>
      </w:r>
      <w:del w:id="2057" w:author="Christ's Community Church" w:date="2018-08-16T18:11:00Z">
        <w:r w:rsidRPr="00440B05" w:rsidDel="00AA7A02">
          <w:rPr>
            <w:rPrChange w:id="2058" w:author="Julia Neel" w:date="2018-08-21T21:06:00Z">
              <w:rPr/>
            </w:rPrChange>
          </w:rPr>
          <w:delText xml:space="preserve">this is so cool to me. </w:delText>
        </w:r>
      </w:del>
      <w:r w:rsidRPr="00440B05">
        <w:rPr>
          <w:rPrChange w:id="2059" w:author="Julia Neel" w:date="2018-08-21T21:06:00Z">
            <w:rPr/>
          </w:rPrChange>
        </w:rPr>
        <w:t xml:space="preserve">God is so </w:t>
      </w:r>
      <w:del w:id="2060" w:author="Christ's Community Church" w:date="2018-08-16T18:11:00Z">
        <w:r w:rsidRPr="00440B05" w:rsidDel="00AA7A02">
          <w:rPr>
            <w:rPrChange w:id="2061" w:author="Julia Neel" w:date="2018-08-21T21:06:00Z">
              <w:rPr/>
            </w:rPrChange>
          </w:rPr>
          <w:delText xml:space="preserve">loving and He's so </w:delText>
        </w:r>
      </w:del>
      <w:r w:rsidRPr="00440B05">
        <w:rPr>
          <w:rPrChange w:id="2062" w:author="Julia Neel" w:date="2018-08-21T21:06:00Z">
            <w:rPr/>
          </w:rPrChange>
        </w:rPr>
        <w:t xml:space="preserve">good. </w:t>
      </w:r>
      <w:ins w:id="2063" w:author="Christ's Community Church" w:date="2018-08-16T18:13:00Z">
        <w:r w:rsidR="00154955" w:rsidRPr="00440B05">
          <w:rPr>
            <w:rPrChange w:id="2064" w:author="Julia Neel" w:date="2018-08-21T21:06:00Z">
              <w:rPr/>
            </w:rPrChange>
          </w:rPr>
          <w:t>Haggai says,</w:t>
        </w:r>
      </w:ins>
      <w:del w:id="2065" w:author="Christ's Community Church" w:date="2018-08-16T18:11:00Z">
        <w:r w:rsidRPr="00440B05" w:rsidDel="00AA7A02">
          <w:rPr>
            <w:rPrChange w:id="2066" w:author="Julia Neel" w:date="2018-08-21T21:06:00Z">
              <w:rPr/>
            </w:rPrChange>
          </w:rPr>
          <w:delText>They're looking, oh, we got to build this temple. We don't feel good enough to do it. It's not going well. There's opposition. This is difficult. This is difficult. This is so hard. This is so hard. Watch how loving God is. This is what the Lord Almighty says, verse 7,</w:delText>
        </w:r>
      </w:del>
    </w:p>
    <w:p w14:paraId="087D9E0B" w14:textId="09D2FC20" w:rsidR="00C54995" w:rsidRPr="00440B05" w:rsidDel="00D92549" w:rsidRDefault="00C54995" w:rsidP="00440B05">
      <w:pPr>
        <w:rPr>
          <w:del w:id="2067" w:author="Julia Neel" w:date="2018-08-21T21:07:00Z"/>
          <w:rPrChange w:id="2068" w:author="Julia Neel" w:date="2018-08-21T21:06:00Z">
            <w:rPr>
              <w:del w:id="2069" w:author="Julia Neel" w:date="2018-08-21T21:07:00Z"/>
            </w:rPr>
          </w:rPrChange>
        </w:rPr>
        <w:pPrChange w:id="2070" w:author="Julia Neel" w:date="2018-08-21T21:06:00Z">
          <w:pPr>
            <w:spacing w:after="0"/>
          </w:pPr>
        </w:pPrChange>
      </w:pPr>
    </w:p>
    <w:p w14:paraId="1ECCAA5E" w14:textId="098B1F5E" w:rsidR="00EF3D76" w:rsidRPr="00440B05" w:rsidDel="0074225A" w:rsidRDefault="00EF3D76" w:rsidP="00440B05">
      <w:pPr>
        <w:rPr>
          <w:del w:id="2071" w:author="Pastor John Talcott" w:date="2018-08-17T10:19:00Z"/>
          <w:rPrChange w:id="2072" w:author="Julia Neel" w:date="2018-08-21T21:06:00Z">
            <w:rPr>
              <w:del w:id="2073" w:author="Pastor John Talcott" w:date="2018-08-17T10:19:00Z"/>
            </w:rPr>
          </w:rPrChange>
        </w:rPr>
        <w:pPrChange w:id="2074" w:author="Julia Neel" w:date="2018-08-21T21:06:00Z">
          <w:pPr>
            <w:spacing w:after="0"/>
          </w:pPr>
        </w:pPrChange>
      </w:pPr>
      <w:r w:rsidRPr="00440B05">
        <w:rPr>
          <w:rPrChange w:id="2075" w:author="Julia Neel" w:date="2018-08-21T21:06:00Z">
            <w:rPr/>
          </w:rPrChange>
        </w:rPr>
        <w:t>“This is what the Lord Almighty says: "Give careful thought to your ways.</w:t>
      </w:r>
      <w:del w:id="2076" w:author="Christ's Community Church" w:date="2018-08-16T18:13:00Z">
        <w:r w:rsidRPr="00440B05" w:rsidDel="00154955">
          <w:rPr>
            <w:rPrChange w:id="2077" w:author="Julia Neel" w:date="2018-08-21T21:06:00Z">
              <w:rPr/>
            </w:rPrChange>
          </w:rPr>
          <w:delText xml:space="preserve"> 8</w:delText>
        </w:r>
      </w:del>
      <w:r w:rsidRPr="00440B05">
        <w:rPr>
          <w:rPrChange w:id="2078" w:author="Julia Neel" w:date="2018-08-21T21:06:00Z">
            <w:rPr/>
          </w:rPrChange>
        </w:rPr>
        <w:t xml:space="preserve"> Go up into the mountains and bring down timber and build the house, so that I may take pleasure in it and be honored," says the Lord” (Haggai 1:7-8, NIV).</w:t>
      </w:r>
    </w:p>
    <w:p w14:paraId="393F16AA" w14:textId="77777777" w:rsidR="0074225A" w:rsidRPr="00440B05" w:rsidRDefault="0074225A" w:rsidP="00440B05">
      <w:pPr>
        <w:rPr>
          <w:ins w:id="2079" w:author="Pastor John Talcott" w:date="2018-08-17T10:28:00Z"/>
          <w:rPrChange w:id="2080" w:author="Julia Neel" w:date="2018-08-21T21:06:00Z">
            <w:rPr>
              <w:ins w:id="2081" w:author="Pastor John Talcott" w:date="2018-08-17T10:28:00Z"/>
            </w:rPr>
          </w:rPrChange>
        </w:rPr>
        <w:pPrChange w:id="2082" w:author="Julia Neel" w:date="2018-08-21T21:06:00Z">
          <w:pPr>
            <w:spacing w:after="0"/>
          </w:pPr>
        </w:pPrChange>
      </w:pPr>
    </w:p>
    <w:p w14:paraId="3D03C2C6" w14:textId="45A00D68" w:rsidR="004E6477" w:rsidRPr="00440B05" w:rsidDel="006F71C3" w:rsidRDefault="004E6477" w:rsidP="00440B05">
      <w:pPr>
        <w:rPr>
          <w:ins w:id="2083" w:author="Christ's Community Church" w:date="2018-08-16T18:20:00Z"/>
          <w:del w:id="2084" w:author="Pastor John Talcott" w:date="2018-08-17T10:19:00Z"/>
          <w:rPrChange w:id="2085" w:author="Julia Neel" w:date="2018-08-21T21:06:00Z">
            <w:rPr>
              <w:ins w:id="2086" w:author="Christ's Community Church" w:date="2018-08-16T18:20:00Z"/>
              <w:del w:id="2087" w:author="Pastor John Talcott" w:date="2018-08-17T10:19:00Z"/>
            </w:rPr>
          </w:rPrChange>
        </w:rPr>
        <w:pPrChange w:id="2088" w:author="Julia Neel" w:date="2018-08-21T21:06:00Z">
          <w:pPr>
            <w:spacing w:after="0"/>
          </w:pPr>
        </w:pPrChange>
      </w:pPr>
    </w:p>
    <w:p w14:paraId="34026FC3" w14:textId="7E1EFB4A" w:rsidR="006F71C3" w:rsidRPr="00440B05" w:rsidDel="00D92549" w:rsidRDefault="006F71C3" w:rsidP="00440B05">
      <w:pPr>
        <w:rPr>
          <w:ins w:id="2089" w:author="Pastor John Talcott" w:date="2018-08-17T10:19:00Z"/>
          <w:del w:id="2090" w:author="Julia Neel" w:date="2018-08-21T21:07:00Z"/>
          <w:rPrChange w:id="2091" w:author="Julia Neel" w:date="2018-08-21T21:06:00Z">
            <w:rPr>
              <w:ins w:id="2092" w:author="Pastor John Talcott" w:date="2018-08-17T10:19:00Z"/>
              <w:del w:id="2093" w:author="Julia Neel" w:date="2018-08-21T21:07:00Z"/>
            </w:rPr>
          </w:rPrChange>
        </w:rPr>
        <w:pPrChange w:id="2094" w:author="Julia Neel" w:date="2018-08-21T21:06:00Z">
          <w:pPr>
            <w:spacing w:after="0"/>
          </w:pPr>
        </w:pPrChange>
      </w:pPr>
    </w:p>
    <w:p w14:paraId="34E4219C" w14:textId="282F2746" w:rsidR="004E6477" w:rsidRPr="00440B05" w:rsidDel="004E6477" w:rsidRDefault="004E6477" w:rsidP="00440B05">
      <w:pPr>
        <w:rPr>
          <w:del w:id="2095" w:author="Christ's Community Church" w:date="2018-08-16T18:22:00Z"/>
          <w:rPrChange w:id="2096" w:author="Julia Neel" w:date="2018-08-21T21:06:00Z">
            <w:rPr>
              <w:del w:id="2097" w:author="Christ's Community Church" w:date="2018-08-16T18:22:00Z"/>
            </w:rPr>
          </w:rPrChange>
        </w:rPr>
        <w:pPrChange w:id="2098" w:author="Julia Neel" w:date="2018-08-21T21:06:00Z">
          <w:pPr>
            <w:spacing w:after="0"/>
          </w:pPr>
        </w:pPrChange>
      </w:pPr>
      <w:ins w:id="2099" w:author="Christ's Community Church" w:date="2018-08-16T18:20:00Z">
        <w:r w:rsidRPr="00440B05">
          <w:rPr>
            <w:rPrChange w:id="2100" w:author="Julia Neel" w:date="2018-08-21T21:06:00Z">
              <w:rPr/>
            </w:rPrChange>
          </w:rPr>
          <w:t>And so, God’s like, “I’m going to make it really easy for you. Here’s what I want you to do</w:t>
        </w:r>
      </w:ins>
      <w:ins w:id="2101" w:author="Christ's Community Church" w:date="2018-08-16T18:22:00Z">
        <w:r w:rsidRPr="00440B05">
          <w:rPr>
            <w:rPrChange w:id="2102" w:author="Julia Neel" w:date="2018-08-21T21:06:00Z">
              <w:rPr/>
            </w:rPrChange>
          </w:rPr>
          <w:t xml:space="preserve">. </w:t>
        </w:r>
      </w:ins>
    </w:p>
    <w:p w14:paraId="09430E5E" w14:textId="10F4E05B" w:rsidR="00C54995" w:rsidRPr="00440B05" w:rsidDel="004E6477" w:rsidRDefault="00C54995" w:rsidP="00440B05">
      <w:pPr>
        <w:rPr>
          <w:del w:id="2103" w:author="Christ's Community Church" w:date="2018-08-16T18:22:00Z"/>
          <w:rPrChange w:id="2104" w:author="Julia Neel" w:date="2018-08-21T21:06:00Z">
            <w:rPr>
              <w:del w:id="2105" w:author="Christ's Community Church" w:date="2018-08-16T18:22:00Z"/>
            </w:rPr>
          </w:rPrChange>
        </w:rPr>
        <w:pPrChange w:id="2106" w:author="Julia Neel" w:date="2018-08-21T21:06:00Z">
          <w:pPr>
            <w:spacing w:after="0"/>
          </w:pPr>
        </w:pPrChange>
      </w:pPr>
    </w:p>
    <w:p w14:paraId="3B1D3442" w14:textId="1D9E954F" w:rsidR="00EF3D76" w:rsidRPr="00440B05" w:rsidDel="004E6477" w:rsidRDefault="00EF3D76" w:rsidP="00440B05">
      <w:pPr>
        <w:rPr>
          <w:del w:id="2107" w:author="Christ's Community Church" w:date="2018-08-16T18:26:00Z"/>
          <w:rPrChange w:id="2108" w:author="Julia Neel" w:date="2018-08-21T21:06:00Z">
            <w:rPr>
              <w:del w:id="2109" w:author="Christ's Community Church" w:date="2018-08-16T18:26:00Z"/>
            </w:rPr>
          </w:rPrChange>
        </w:rPr>
        <w:pPrChange w:id="2110" w:author="Julia Neel" w:date="2018-08-21T21:06:00Z">
          <w:pPr>
            <w:spacing w:after="0"/>
          </w:pPr>
        </w:pPrChange>
      </w:pPr>
      <w:del w:id="2111" w:author="Christ's Community Church" w:date="2018-08-16T18:22:00Z">
        <w:r w:rsidRPr="00440B05" w:rsidDel="004E6477">
          <w:rPr>
            <w:rPrChange w:id="2112" w:author="Julia Neel" w:date="2018-08-21T21:06:00Z">
              <w:rPr/>
            </w:rPrChange>
          </w:rPr>
          <w:delText xml:space="preserve">Basically what he does is he breaks </w:delText>
        </w:r>
        <w:r w:rsidR="00A66D0E" w:rsidRPr="00440B05" w:rsidDel="004E6477">
          <w:rPr>
            <w:rPrChange w:id="2113" w:author="Julia Neel" w:date="2018-08-21T21:06:00Z">
              <w:rPr/>
            </w:rPrChange>
          </w:rPr>
          <w:delText>it down into three simple steps</w:delText>
        </w:r>
        <w:r w:rsidRPr="00440B05" w:rsidDel="004E6477">
          <w:rPr>
            <w:rPrChange w:id="2114" w:author="Julia Neel" w:date="2018-08-21T21:06:00Z">
              <w:rPr/>
            </w:rPrChange>
          </w:rPr>
          <w:delText>. He says</w:delText>
        </w:r>
        <w:r w:rsidR="00A66D0E" w:rsidRPr="00440B05" w:rsidDel="004E6477">
          <w:rPr>
            <w:rPrChange w:id="2115" w:author="Julia Neel" w:date="2018-08-21T21:06:00Z">
              <w:rPr/>
            </w:rPrChange>
          </w:rPr>
          <w:delText xml:space="preserve">, </w:delText>
        </w:r>
        <w:r w:rsidRPr="00440B05" w:rsidDel="004E6477">
          <w:rPr>
            <w:rPrChange w:id="2116" w:author="Julia Neel" w:date="2018-08-21T21:06:00Z">
              <w:rPr/>
            </w:rPrChange>
          </w:rPr>
          <w:delText xml:space="preserve">“I’m going to make it really easy for you. </w:delText>
        </w:r>
        <w:r w:rsidR="00A66D0E" w:rsidRPr="00440B05" w:rsidDel="004E6477">
          <w:rPr>
            <w:rPrChange w:id="2117" w:author="Julia Neel" w:date="2018-08-21T21:06:00Z">
              <w:rPr/>
            </w:rPrChange>
          </w:rPr>
          <w:delText xml:space="preserve">Here's what I want you to do. </w:delText>
        </w:r>
      </w:del>
      <w:r w:rsidR="00A66D0E" w:rsidRPr="00440B05">
        <w:rPr>
          <w:rPrChange w:id="2118" w:author="Julia Neel" w:date="2018-08-21T21:06:00Z">
            <w:rPr/>
          </w:rPrChange>
        </w:rPr>
        <w:t xml:space="preserve">Number one, go up into the mountains. Number two, bring down </w:t>
      </w:r>
      <w:del w:id="2119" w:author="Christ's Community Church" w:date="2018-08-16T18:22:00Z">
        <w:r w:rsidR="00A66D0E" w:rsidRPr="00440B05" w:rsidDel="004E6477">
          <w:rPr>
            <w:rPrChange w:id="2120" w:author="Julia Neel" w:date="2018-08-21T21:06:00Z">
              <w:rPr/>
            </w:rPrChange>
          </w:rPr>
          <w:delText xml:space="preserve">the </w:delText>
        </w:r>
      </w:del>
      <w:r w:rsidR="00A66D0E" w:rsidRPr="00440B05">
        <w:rPr>
          <w:rPrChange w:id="2121" w:author="Julia Neel" w:date="2018-08-21T21:06:00Z">
            <w:rPr/>
          </w:rPrChange>
        </w:rPr>
        <w:t xml:space="preserve">timber. Number three, build My house." </w:t>
      </w:r>
      <w:ins w:id="2122" w:author="Christ's Community Church" w:date="2018-08-16T18:23:00Z">
        <w:r w:rsidR="004E6477" w:rsidRPr="00440B05">
          <w:rPr>
            <w:rPrChange w:id="2123" w:author="Julia Neel" w:date="2018-08-21T21:06:00Z">
              <w:rPr/>
            </w:rPrChange>
          </w:rPr>
          <w:t xml:space="preserve">Give careful thought, </w:t>
        </w:r>
      </w:ins>
      <w:ins w:id="2124" w:author="Pastor John Talcott" w:date="2018-08-17T15:24:00Z">
        <w:r w:rsidR="00016C65" w:rsidRPr="00440B05">
          <w:rPr>
            <w:rPrChange w:id="2125" w:author="Julia Neel" w:date="2018-08-21T21:06:00Z">
              <w:rPr/>
            </w:rPrChange>
          </w:rPr>
          <w:t xml:space="preserve">here it is </w:t>
        </w:r>
      </w:ins>
      <w:ins w:id="2126" w:author="Christ's Community Church" w:date="2018-08-16T18:23:00Z">
        <w:r w:rsidR="004E6477" w:rsidRPr="00440B05">
          <w:rPr>
            <w:rPrChange w:id="2127" w:author="Julia Neel" w:date="2018-08-21T21:06:00Z">
              <w:rPr/>
            </w:rPrChange>
          </w:rPr>
          <w:t xml:space="preserve">step-by-step, </w:t>
        </w:r>
      </w:ins>
      <w:ins w:id="2128" w:author="Christ's Community Church" w:date="2018-08-16T18:24:00Z">
        <w:del w:id="2129" w:author="Pastor John Talcott" w:date="2018-08-17T15:24:00Z">
          <w:r w:rsidR="004E6477" w:rsidRPr="00440B05" w:rsidDel="00016C65">
            <w:rPr>
              <w:rPrChange w:id="2130" w:author="Julia Neel" w:date="2018-08-21T21:06:00Z">
                <w:rPr/>
              </w:rPrChange>
            </w:rPr>
            <w:delText>just</w:delText>
          </w:r>
        </w:del>
      </w:ins>
      <w:ins w:id="2131" w:author="Pastor John Talcott" w:date="2018-08-17T15:24:00Z">
        <w:r w:rsidR="00016C65" w:rsidRPr="00440B05">
          <w:rPr>
            <w:rPrChange w:id="2132" w:author="Julia Neel" w:date="2018-08-21T21:06:00Z">
              <w:rPr/>
            </w:rPrChange>
          </w:rPr>
          <w:t>as easy as</w:t>
        </w:r>
      </w:ins>
      <w:ins w:id="2133" w:author="Christ's Community Church" w:date="2018-08-16T18:24:00Z">
        <w:r w:rsidR="004E6477" w:rsidRPr="00440B05">
          <w:rPr>
            <w:rPrChange w:id="2134" w:author="Julia Neel" w:date="2018-08-21T21:06:00Z">
              <w:rPr/>
            </w:rPrChange>
          </w:rPr>
          <w:t xml:space="preserve"> </w:t>
        </w:r>
      </w:ins>
      <w:ins w:id="2135" w:author="Christ's Community Church" w:date="2018-08-16T18:23:00Z">
        <w:r w:rsidR="004E6477" w:rsidRPr="00440B05">
          <w:rPr>
            <w:rPrChange w:id="2136" w:author="Julia Neel" w:date="2018-08-21T21:06:00Z">
              <w:rPr/>
            </w:rPrChange>
          </w:rPr>
          <w:t xml:space="preserve">one, two, </w:t>
        </w:r>
        <w:del w:id="2137" w:author="Pastor John Talcott" w:date="2018-08-17T15:25:00Z">
          <w:r w:rsidR="004E6477" w:rsidRPr="00440B05" w:rsidDel="00016C65">
            <w:rPr>
              <w:rPrChange w:id="2138" w:author="Julia Neel" w:date="2018-08-21T21:06:00Z">
                <w:rPr/>
              </w:rPrChange>
            </w:rPr>
            <w:delText xml:space="preserve">and </w:delText>
          </w:r>
        </w:del>
        <w:r w:rsidR="004E6477" w:rsidRPr="00440B05">
          <w:rPr>
            <w:rPrChange w:id="2139" w:author="Julia Neel" w:date="2018-08-21T21:06:00Z">
              <w:rPr/>
            </w:rPrChange>
          </w:rPr>
          <w:t>three.</w:t>
        </w:r>
      </w:ins>
      <w:ins w:id="2140" w:author="Christ's Community Church" w:date="2018-08-16T18:24:00Z">
        <w:r w:rsidR="004E6477" w:rsidRPr="00440B05">
          <w:rPr>
            <w:rPrChange w:id="2141" w:author="Julia Neel" w:date="2018-08-21T21:06:00Z">
              <w:rPr/>
            </w:rPrChange>
          </w:rPr>
          <w:t xml:space="preserve"> And yet </w:t>
        </w:r>
      </w:ins>
      <w:ins w:id="2142" w:author="Pastor John Talcott" w:date="2018-08-17T15:25:00Z">
        <w:r w:rsidR="00016C65" w:rsidRPr="00440B05">
          <w:rPr>
            <w:rPrChange w:id="2143" w:author="Julia Neel" w:date="2018-08-21T21:06:00Z">
              <w:rPr/>
            </w:rPrChange>
          </w:rPr>
          <w:t xml:space="preserve">they were just like </w:t>
        </w:r>
      </w:ins>
      <w:ins w:id="2144" w:author="Christ's Community Church" w:date="2018-08-16T18:24:00Z">
        <w:r w:rsidR="004E6477" w:rsidRPr="00440B05">
          <w:rPr>
            <w:rPrChange w:id="2145" w:author="Julia Neel" w:date="2018-08-21T21:06:00Z">
              <w:rPr/>
            </w:rPrChange>
          </w:rPr>
          <w:t>many of us</w:t>
        </w:r>
      </w:ins>
      <w:ins w:id="2146" w:author="Christ's Community Church" w:date="2018-08-16T18:25:00Z">
        <w:r w:rsidR="004E6477" w:rsidRPr="00440B05">
          <w:rPr>
            <w:rPrChange w:id="2147" w:author="Julia Neel" w:date="2018-08-21T21:06:00Z">
              <w:rPr/>
            </w:rPrChange>
          </w:rPr>
          <w:t xml:space="preserve"> think</w:t>
        </w:r>
      </w:ins>
      <w:ins w:id="2148" w:author="Pastor John Talcott" w:date="2018-08-17T15:25:00Z">
        <w:r w:rsidR="00EA610A" w:rsidRPr="00440B05">
          <w:rPr>
            <w:rPrChange w:id="2149" w:author="Julia Neel" w:date="2018-08-21T21:06:00Z">
              <w:rPr/>
            </w:rPrChange>
          </w:rPr>
          <w:t>ing that</w:t>
        </w:r>
      </w:ins>
      <w:ins w:id="2150" w:author="Christ's Community Church" w:date="2018-08-16T18:25:00Z">
        <w:r w:rsidR="004E6477" w:rsidRPr="00440B05">
          <w:rPr>
            <w:rPrChange w:id="2151" w:author="Julia Neel" w:date="2018-08-21T21:06:00Z">
              <w:rPr/>
            </w:rPrChange>
          </w:rPr>
          <w:t xml:space="preserve"> we need</w:t>
        </w:r>
        <w:del w:id="2152" w:author="Pastor John Talcott" w:date="2018-08-17T15:25:00Z">
          <w:r w:rsidR="004E6477" w:rsidRPr="00440B05" w:rsidDel="00EA610A">
            <w:rPr>
              <w:rPrChange w:id="2153" w:author="Julia Neel" w:date="2018-08-21T21:06:00Z">
                <w:rPr/>
              </w:rPrChange>
            </w:rPr>
            <w:delText xml:space="preserve"> the</w:delText>
          </w:r>
        </w:del>
        <w:r w:rsidR="004E6477" w:rsidRPr="00440B05">
          <w:rPr>
            <w:rPrChange w:id="2154" w:author="Julia Neel" w:date="2018-08-21T21:06:00Z">
              <w:rPr/>
            </w:rPrChange>
          </w:rPr>
          <w:t xml:space="preserve"> details, you know who’s going to do what, how’s it going to happen, how </w:t>
        </w:r>
        <w:del w:id="2155" w:author="Pastor John Talcott" w:date="2018-08-17T15:26:00Z">
          <w:r w:rsidR="004E6477" w:rsidRPr="00440B05" w:rsidDel="00EA610A">
            <w:rPr>
              <w:rPrChange w:id="2156" w:author="Julia Neel" w:date="2018-08-21T21:06:00Z">
                <w:rPr/>
              </w:rPrChange>
            </w:rPr>
            <w:delText>much time</w:delText>
          </w:r>
        </w:del>
      </w:ins>
      <w:ins w:id="2157" w:author="Pastor John Talcott" w:date="2018-08-17T15:26:00Z">
        <w:r w:rsidR="00EA610A" w:rsidRPr="00440B05">
          <w:rPr>
            <w:rPrChange w:id="2158" w:author="Julia Neel" w:date="2018-08-21T21:06:00Z">
              <w:rPr/>
            </w:rPrChange>
          </w:rPr>
          <w:t>long</w:t>
        </w:r>
      </w:ins>
      <w:ins w:id="2159" w:author="Christ's Community Church" w:date="2018-08-16T18:25:00Z">
        <w:r w:rsidR="004E6477" w:rsidRPr="00440B05">
          <w:rPr>
            <w:rPrChange w:id="2160" w:author="Julia Neel" w:date="2018-08-21T21:06:00Z">
              <w:rPr/>
            </w:rPrChange>
          </w:rPr>
          <w:t xml:space="preserve"> is</w:t>
        </w:r>
      </w:ins>
      <w:ins w:id="2161" w:author="Pastor John Talcott" w:date="2018-08-17T15:26:00Z">
        <w:r w:rsidR="00EA610A" w:rsidRPr="00440B05">
          <w:rPr>
            <w:rPrChange w:id="2162" w:author="Julia Neel" w:date="2018-08-21T21:06:00Z">
              <w:rPr/>
            </w:rPrChange>
          </w:rPr>
          <w:t xml:space="preserve"> it</w:t>
        </w:r>
      </w:ins>
      <w:ins w:id="2163" w:author="Christ's Community Church" w:date="2018-08-16T18:25:00Z">
        <w:r w:rsidR="004E6477" w:rsidRPr="00440B05">
          <w:rPr>
            <w:rPrChange w:id="2164" w:author="Julia Neel" w:date="2018-08-21T21:06:00Z">
              <w:rPr/>
            </w:rPrChange>
          </w:rPr>
          <w:t xml:space="preserve"> going to take, and am I going to get a tax write off</w:t>
        </w:r>
      </w:ins>
      <w:ins w:id="2165" w:author="Christ's Community Church" w:date="2018-08-16T18:26:00Z">
        <w:r w:rsidR="004E6477" w:rsidRPr="00440B05">
          <w:rPr>
            <w:rPrChange w:id="2166" w:author="Julia Neel" w:date="2018-08-21T21:06:00Z">
              <w:rPr/>
            </w:rPrChange>
          </w:rPr>
          <w:t xml:space="preserve"> for this? I need details, I need steps fo</w:t>
        </w:r>
      </w:ins>
      <w:ins w:id="2167" w:author="Pastor John Talcott" w:date="2018-08-17T15:26:00Z">
        <w:r w:rsidR="00EA610A" w:rsidRPr="00440B05">
          <w:rPr>
            <w:rPrChange w:id="2168" w:author="Julia Neel" w:date="2018-08-21T21:06:00Z">
              <w:rPr/>
            </w:rPrChange>
          </w:rPr>
          <w:t>u</w:t>
        </w:r>
      </w:ins>
      <w:ins w:id="2169" w:author="Christ's Community Church" w:date="2018-08-16T18:26:00Z">
        <w:r w:rsidR="004E6477" w:rsidRPr="00440B05">
          <w:rPr>
            <w:rPrChange w:id="2170" w:author="Julia Neel" w:date="2018-08-21T21:06:00Z">
              <w:rPr/>
            </w:rPrChange>
          </w:rPr>
          <w:t>r</w:t>
        </w:r>
      </w:ins>
      <w:ins w:id="2171" w:author="Pastor John Talcott" w:date="2018-08-17T15:26:00Z">
        <w:r w:rsidR="00EA610A" w:rsidRPr="00440B05">
          <w:rPr>
            <w:rPrChange w:id="2172" w:author="Julia Neel" w:date="2018-08-21T21:06:00Z">
              <w:rPr/>
            </w:rPrChange>
          </w:rPr>
          <w:t>,</w:t>
        </w:r>
      </w:ins>
      <w:ins w:id="2173" w:author="Christ's Community Church" w:date="2018-08-16T18:26:00Z">
        <w:r w:rsidR="004E6477" w:rsidRPr="00440B05">
          <w:rPr>
            <w:rPrChange w:id="2174" w:author="Julia Neel" w:date="2018-08-21T21:06:00Z">
              <w:rPr/>
            </w:rPrChange>
          </w:rPr>
          <w:t xml:space="preserve"> five</w:t>
        </w:r>
      </w:ins>
      <w:ins w:id="2175" w:author="Pastor John Talcott" w:date="2018-08-17T15:26:00Z">
        <w:r w:rsidR="00EA610A" w:rsidRPr="00440B05">
          <w:rPr>
            <w:rPrChange w:id="2176" w:author="Julia Neel" w:date="2018-08-21T21:06:00Z">
              <w:rPr/>
            </w:rPrChange>
          </w:rPr>
          <w:t>,</w:t>
        </w:r>
      </w:ins>
      <w:ins w:id="2177" w:author="Christ's Community Church" w:date="2018-08-16T18:26:00Z">
        <w:r w:rsidR="004E6477" w:rsidRPr="00440B05">
          <w:rPr>
            <w:rPrChange w:id="2178" w:author="Julia Neel" w:date="2018-08-21T21:06:00Z">
              <w:rPr/>
            </w:rPrChange>
          </w:rPr>
          <w:t xml:space="preserve"> and six. But God</w:t>
        </w:r>
      </w:ins>
      <w:ins w:id="2179" w:author="Pastor John Talcott" w:date="2018-08-17T15:27:00Z">
        <w:r w:rsidR="00EA610A" w:rsidRPr="00440B05">
          <w:rPr>
            <w:rPrChange w:id="2180" w:author="Julia Neel" w:date="2018-08-21T21:06:00Z">
              <w:rPr/>
            </w:rPrChange>
          </w:rPr>
          <w:t xml:space="preserve"> simply</w:t>
        </w:r>
      </w:ins>
      <w:ins w:id="2181" w:author="Christ's Community Church" w:date="2018-08-16T18:26:00Z">
        <w:r w:rsidR="004E6477" w:rsidRPr="00440B05">
          <w:rPr>
            <w:rPrChange w:id="2182" w:author="Julia Neel" w:date="2018-08-21T21:06:00Z">
              <w:rPr/>
            </w:rPrChange>
          </w:rPr>
          <w:t xml:space="preserve"> calls us to be faithful to him.</w:t>
        </w:r>
      </w:ins>
      <w:ins w:id="2183" w:author="Pastor John Talcott" w:date="2018-08-17T15:27:00Z">
        <w:r w:rsidR="00EA610A" w:rsidRPr="00440B05">
          <w:rPr>
            <w:rPrChange w:id="2184" w:author="Julia Neel" w:date="2018-08-21T21:06:00Z">
              <w:rPr/>
            </w:rPrChange>
          </w:rPr>
          <w:t xml:space="preserve"> He says,</w:t>
        </w:r>
      </w:ins>
      <w:ins w:id="2185" w:author="Pastor John Talcott" w:date="2018-08-17T15:28:00Z">
        <w:r w:rsidR="00EA610A" w:rsidRPr="00440B05">
          <w:rPr>
            <w:rPrChange w:id="2186" w:author="Julia Neel" w:date="2018-08-21T21:06:00Z">
              <w:rPr/>
            </w:rPrChange>
          </w:rPr>
          <w:t xml:space="preserve"> “S</w:t>
        </w:r>
      </w:ins>
      <w:ins w:id="2187" w:author="Pastor John Talcott" w:date="2018-08-17T15:27:00Z">
        <w:r w:rsidR="00EA610A" w:rsidRPr="00440B05">
          <w:rPr>
            <w:rPrChange w:id="2188" w:author="Julia Neel" w:date="2018-08-21T21:06:00Z">
              <w:rPr/>
            </w:rPrChange>
          </w:rPr>
          <w:t>o that I may take pleasure in it and be honored” (Haggai 1:8).</w:t>
        </w:r>
      </w:ins>
    </w:p>
    <w:p w14:paraId="19ABCB22" w14:textId="29E70E88" w:rsidR="00EF3D76" w:rsidRPr="00440B05" w:rsidDel="004E6477" w:rsidRDefault="00A66D0E" w:rsidP="00440B05">
      <w:pPr>
        <w:rPr>
          <w:del w:id="2189" w:author="Christ's Community Church" w:date="2018-08-16T18:26:00Z"/>
          <w:rPrChange w:id="2190" w:author="Julia Neel" w:date="2018-08-21T21:06:00Z">
            <w:rPr>
              <w:del w:id="2191" w:author="Christ's Community Church" w:date="2018-08-16T18:26:00Z"/>
            </w:rPr>
          </w:rPrChange>
        </w:rPr>
        <w:pPrChange w:id="2192" w:author="Julia Neel" w:date="2018-08-21T21:06:00Z">
          <w:pPr>
            <w:spacing w:after="0"/>
          </w:pPr>
        </w:pPrChange>
      </w:pPr>
      <w:del w:id="2193" w:author="Christ's Community Church" w:date="2018-08-16T18:26:00Z">
        <w:r w:rsidRPr="00440B05" w:rsidDel="004E6477">
          <w:rPr>
            <w:rPrChange w:id="2194" w:author="Julia Neel" w:date="2018-08-21T21:06:00Z">
              <w:rPr/>
            </w:rPrChange>
          </w:rPr>
          <w:tab/>
        </w:r>
      </w:del>
    </w:p>
    <w:p w14:paraId="6F6928BA" w14:textId="26CB8378" w:rsidR="00EF3D76" w:rsidRPr="00440B05" w:rsidDel="004E6477" w:rsidRDefault="00A66D0E" w:rsidP="00440B05">
      <w:pPr>
        <w:rPr>
          <w:del w:id="2195" w:author="Christ's Community Church" w:date="2018-08-16T18:22:00Z"/>
          <w:rPrChange w:id="2196" w:author="Julia Neel" w:date="2018-08-21T21:06:00Z">
            <w:rPr>
              <w:del w:id="2197" w:author="Christ's Community Church" w:date="2018-08-16T18:22:00Z"/>
            </w:rPr>
          </w:rPrChange>
        </w:rPr>
        <w:pPrChange w:id="2198" w:author="Julia Neel" w:date="2018-08-21T21:06:00Z">
          <w:pPr>
            <w:spacing w:after="0"/>
          </w:pPr>
        </w:pPrChange>
      </w:pPr>
      <w:del w:id="2199" w:author="Christ's Community Church" w:date="2018-08-16T18:22:00Z">
        <w:r w:rsidRPr="00440B05" w:rsidDel="004E6477">
          <w:rPr>
            <w:rPrChange w:id="2200" w:author="Julia Neel" w:date="2018-08-21T21:06:00Z">
              <w:rPr/>
            </w:rPrChange>
          </w:rPr>
          <w:delText xml:space="preserve">Now I know that was overwhelming and you probably didn't have time to take it in, so let me just say it again, okay, I want you to ... "This is how much I love you. I'm going to make it this simple. Okay, ready? Here's what I want you to do. Go up to the mountain, bring down the timber, and build My house." Do I need to say it again because I will. </w:delText>
        </w:r>
      </w:del>
    </w:p>
    <w:p w14:paraId="7D4D1339" w14:textId="77777777" w:rsidR="00EF3D76" w:rsidRPr="00440B05" w:rsidRDefault="00EF3D76" w:rsidP="00440B05">
      <w:pPr>
        <w:rPr>
          <w:rPrChange w:id="2201" w:author="Julia Neel" w:date="2018-08-21T21:06:00Z">
            <w:rPr/>
          </w:rPrChange>
        </w:rPr>
        <w:pPrChange w:id="2202" w:author="Julia Neel" w:date="2018-08-21T21:06:00Z">
          <w:pPr>
            <w:spacing w:after="0"/>
          </w:pPr>
        </w:pPrChange>
      </w:pPr>
    </w:p>
    <w:p w14:paraId="612F52AE" w14:textId="059B3169" w:rsidR="00154955" w:rsidRPr="00440B05" w:rsidDel="00D92549" w:rsidRDefault="00A66D0E" w:rsidP="00F46D8E">
      <w:pPr>
        <w:pStyle w:val="Heading2"/>
        <w:rPr>
          <w:ins w:id="2203" w:author="Christ's Community Church" w:date="2018-08-16T18:18:00Z"/>
          <w:del w:id="2204" w:author="Julia Neel" w:date="2018-08-21T21:07:00Z"/>
          <w:rPrChange w:id="2205" w:author="Julia Neel" w:date="2018-08-21T21:06:00Z">
            <w:rPr>
              <w:ins w:id="2206" w:author="Christ's Community Church" w:date="2018-08-16T18:18:00Z"/>
              <w:del w:id="2207" w:author="Julia Neel" w:date="2018-08-21T21:07:00Z"/>
            </w:rPr>
          </w:rPrChange>
        </w:rPr>
        <w:pPrChange w:id="2208" w:author="Julia Neel" w:date="2018-08-21T21:09:00Z">
          <w:pPr>
            <w:spacing w:after="0"/>
          </w:pPr>
        </w:pPrChange>
      </w:pPr>
      <w:del w:id="2209" w:author="Christ's Community Church" w:date="2018-08-16T18:24:00Z">
        <w:r w:rsidRPr="00440B05" w:rsidDel="004E6477">
          <w:rPr>
            <w:rPrChange w:id="2210" w:author="Julia Neel" w:date="2018-08-21T21:06:00Z">
              <w:rPr/>
            </w:rPrChange>
          </w:rPr>
          <w:lastRenderedPageBreak/>
          <w:delText xml:space="preserve">Go up to the mountain. Now wait a minute. Going up to the mountain, that's kind of hard. That's like have you seen that mountain? That's hard. Choose the hard right over the easy wrong. Bring down the timber. Oh, no, that's hard again. Choose the hard right over the easy wrong. Come down and build the temple step by step, God says, step by step, God says, step by step. Here's one, two, three. </w:delText>
        </w:r>
      </w:del>
    </w:p>
    <w:p w14:paraId="2C9C0DAE" w14:textId="1CEC3A88" w:rsidR="00154955" w:rsidRPr="00440B05" w:rsidRDefault="00154955" w:rsidP="00F46D8E">
      <w:pPr>
        <w:pStyle w:val="Heading2"/>
        <w:rPr>
          <w:rPrChange w:id="2211" w:author="Julia Neel" w:date="2018-08-21T21:06:00Z">
            <w:rPr/>
          </w:rPrChange>
        </w:rPr>
        <w:pPrChange w:id="2212" w:author="Julia Neel" w:date="2018-08-21T21:09:00Z">
          <w:pPr>
            <w:spacing w:after="0"/>
          </w:pPr>
        </w:pPrChange>
      </w:pPr>
      <w:ins w:id="2213" w:author="Christ's Community Church" w:date="2018-08-16T18:18:00Z">
        <w:r w:rsidRPr="00440B05">
          <w:rPr>
            <w:rPrChange w:id="2214" w:author="Julia Neel" w:date="2018-08-21T21:06:00Z">
              <w:rPr>
                <w:b/>
              </w:rPr>
            </w:rPrChange>
          </w:rPr>
          <w:t xml:space="preserve">3. </w:t>
        </w:r>
        <w:r w:rsidRPr="00440B05">
          <w:rPr>
            <w:rPrChange w:id="2215" w:author="Julia Neel" w:date="2018-08-21T21:06:00Z">
              <w:rPr/>
            </w:rPrChange>
          </w:rPr>
          <w:t xml:space="preserve">Be </w:t>
        </w:r>
        <w:r w:rsidRPr="00440B05">
          <w:rPr>
            <w:rPrChange w:id="2216" w:author="Julia Neel" w:date="2018-08-21T21:06:00Z">
              <w:rPr>
                <w:b/>
              </w:rPr>
            </w:rPrChange>
          </w:rPr>
          <w:t xml:space="preserve">Faithful </w:t>
        </w:r>
      </w:ins>
      <w:ins w:id="2217" w:author="Julia Neel" w:date="2018-08-21T21:09:00Z">
        <w:r w:rsidR="00F46D8E">
          <w:t>t</w:t>
        </w:r>
      </w:ins>
      <w:ins w:id="2218" w:author="Christ's Community Church" w:date="2018-08-16T18:18:00Z">
        <w:del w:id="2219" w:author="Julia Neel" w:date="2018-08-21T21:09:00Z">
          <w:r w:rsidRPr="00440B05" w:rsidDel="00F46D8E">
            <w:rPr>
              <w:rPrChange w:id="2220" w:author="Julia Neel" w:date="2018-08-21T21:06:00Z">
                <w:rPr>
                  <w:b/>
                </w:rPr>
              </w:rPrChange>
            </w:rPr>
            <w:delText>T</w:delText>
          </w:r>
        </w:del>
        <w:r w:rsidRPr="00440B05">
          <w:rPr>
            <w:rPrChange w:id="2221" w:author="Julia Neel" w:date="2018-08-21T21:06:00Z">
              <w:rPr>
                <w:b/>
              </w:rPr>
            </w:rPrChange>
          </w:rPr>
          <w:t xml:space="preserve">o </w:t>
        </w:r>
        <w:r w:rsidRPr="00440B05">
          <w:rPr>
            <w:rPrChange w:id="2222" w:author="Julia Neel" w:date="2018-08-21T21:06:00Z">
              <w:rPr/>
            </w:rPrChange>
          </w:rPr>
          <w:t>God</w:t>
        </w:r>
      </w:ins>
    </w:p>
    <w:p w14:paraId="1A5765FA" w14:textId="33FF8832" w:rsidR="00EF3D76" w:rsidRPr="00440B05" w:rsidDel="00D92549" w:rsidRDefault="00A66D0E" w:rsidP="00440B05">
      <w:pPr>
        <w:rPr>
          <w:del w:id="2223" w:author="Julia Neel" w:date="2018-08-21T21:07:00Z"/>
          <w:rPrChange w:id="2224" w:author="Julia Neel" w:date="2018-08-21T21:06:00Z">
            <w:rPr>
              <w:del w:id="2225" w:author="Julia Neel" w:date="2018-08-21T21:07:00Z"/>
            </w:rPr>
          </w:rPrChange>
        </w:rPr>
        <w:pPrChange w:id="2226" w:author="Julia Neel" w:date="2018-08-21T21:06:00Z">
          <w:pPr>
            <w:spacing w:after="0"/>
          </w:pPr>
        </w:pPrChange>
      </w:pPr>
      <w:del w:id="2227" w:author="Julia Neel" w:date="2018-08-21T21:07:00Z">
        <w:r w:rsidRPr="00440B05" w:rsidDel="00D92549">
          <w:rPr>
            <w:rPrChange w:id="2228" w:author="Julia Neel" w:date="2018-08-21T21:06:00Z">
              <w:rPr/>
            </w:rPrChange>
          </w:rPr>
          <w:tab/>
        </w:r>
      </w:del>
    </w:p>
    <w:p w14:paraId="0054C669" w14:textId="0681B00C" w:rsidR="00EF3D76" w:rsidRPr="00440B05" w:rsidDel="006F71C3" w:rsidRDefault="004E6477" w:rsidP="00440B05">
      <w:pPr>
        <w:rPr>
          <w:del w:id="2229" w:author="Pastor John Talcott" w:date="2018-08-17T10:16:00Z"/>
          <w:rPrChange w:id="2230" w:author="Julia Neel" w:date="2018-08-21T21:06:00Z">
            <w:rPr>
              <w:del w:id="2231" w:author="Pastor John Talcott" w:date="2018-08-17T10:16:00Z"/>
            </w:rPr>
          </w:rPrChange>
        </w:rPr>
        <w:pPrChange w:id="2232" w:author="Julia Neel" w:date="2018-08-21T21:06:00Z">
          <w:pPr>
            <w:spacing w:after="0"/>
          </w:pPr>
        </w:pPrChange>
      </w:pPr>
      <w:ins w:id="2233" w:author="Christ's Community Church" w:date="2018-08-16T18:28:00Z">
        <w:r w:rsidRPr="00440B05">
          <w:rPr>
            <w:rPrChange w:id="2234" w:author="Julia Neel" w:date="2018-08-21T21:06:00Z">
              <w:rPr/>
            </w:rPrChange>
          </w:rPr>
          <w:t>You see</w:t>
        </w:r>
      </w:ins>
      <w:ins w:id="2235" w:author="Christ's Community Church" w:date="2018-08-16T18:27:00Z">
        <w:r w:rsidRPr="00440B05">
          <w:rPr>
            <w:rPrChange w:id="2236" w:author="Julia Neel" w:date="2018-08-21T21:06:00Z">
              <w:rPr/>
            </w:rPrChange>
          </w:rPr>
          <w:t>,</w:t>
        </w:r>
      </w:ins>
      <w:ins w:id="2237" w:author="Christ's Community Church" w:date="2018-08-16T18:28:00Z">
        <w:r w:rsidRPr="00440B05">
          <w:rPr>
            <w:rPrChange w:id="2238" w:author="Julia Neel" w:date="2018-08-21T21:06:00Z">
              <w:rPr/>
            </w:rPrChange>
          </w:rPr>
          <w:t xml:space="preserve"> </w:t>
        </w:r>
      </w:ins>
      <w:ins w:id="2239" w:author="Pastor John Talcott" w:date="2018-08-17T15:29:00Z">
        <w:r w:rsidR="002904C1" w:rsidRPr="00440B05">
          <w:rPr>
            <w:rPrChange w:id="2240" w:author="Julia Neel" w:date="2018-08-21T21:06:00Z">
              <w:rPr/>
            </w:rPrChange>
          </w:rPr>
          <w:t xml:space="preserve">the problem is that </w:t>
        </w:r>
      </w:ins>
      <w:ins w:id="2241" w:author="Christ's Community Church" w:date="2018-08-16T18:28:00Z">
        <w:r w:rsidRPr="00440B05">
          <w:rPr>
            <w:rPrChange w:id="2242" w:author="Julia Neel" w:date="2018-08-21T21:06:00Z">
              <w:rPr/>
            </w:rPrChange>
          </w:rPr>
          <w:t>you've got to do what God showed you first before he reveals more to you. He may show you</w:t>
        </w:r>
      </w:ins>
      <w:ins w:id="2243" w:author="Christ's Community Church" w:date="2018-08-16T18:29:00Z">
        <w:r w:rsidRPr="00440B05">
          <w:rPr>
            <w:rPrChange w:id="2244" w:author="Julia Neel" w:date="2018-08-21T21:06:00Z">
              <w:rPr/>
            </w:rPrChange>
          </w:rPr>
          <w:t xml:space="preserve"> steps one, two, and three, but he won't reveal </w:t>
        </w:r>
      </w:ins>
      <w:ins w:id="2245" w:author="Christ's Community Church" w:date="2018-08-20T12:02:00Z">
        <w:r w:rsidR="002D5006" w:rsidRPr="00440B05">
          <w:rPr>
            <w:rPrChange w:id="2246" w:author="Julia Neel" w:date="2018-08-21T21:06:00Z">
              <w:rPr/>
            </w:rPrChange>
          </w:rPr>
          <w:t>more</w:t>
        </w:r>
      </w:ins>
      <w:ins w:id="2247" w:author="Pastor John Talcott" w:date="2018-08-17T10:21:00Z">
        <w:del w:id="2248" w:author="Christ's Community Church" w:date="2018-08-20T12:02:00Z">
          <w:r w:rsidR="0074225A" w:rsidRPr="00440B05" w:rsidDel="002D5006">
            <w:rPr>
              <w:rPrChange w:id="2249" w:author="Julia Neel" w:date="2018-08-21T21:06:00Z">
                <w:rPr/>
              </w:rPrChange>
            </w:rPr>
            <w:delText>or</w:delText>
          </w:r>
        </w:del>
      </w:ins>
      <w:ins w:id="2250" w:author="Christ's Community Church" w:date="2018-08-16T18:29:00Z">
        <w:r w:rsidRPr="00440B05">
          <w:rPr>
            <w:rPrChange w:id="2251" w:author="Julia Neel" w:date="2018-08-21T21:06:00Z">
              <w:rPr/>
            </w:rPrChange>
          </w:rPr>
          <w:t xml:space="preserve"> until we take the first three</w:t>
        </w:r>
      </w:ins>
      <w:ins w:id="2252" w:author="Christ's Community Church" w:date="2018-08-20T12:02:00Z">
        <w:r w:rsidR="002D5006" w:rsidRPr="00440B05">
          <w:rPr>
            <w:rPrChange w:id="2253" w:author="Julia Neel" w:date="2018-08-21T21:06:00Z">
              <w:rPr/>
            </w:rPrChange>
          </w:rPr>
          <w:t xml:space="preserve"> steps</w:t>
        </w:r>
      </w:ins>
      <w:ins w:id="2254" w:author="Christ's Community Church" w:date="2018-08-16T18:29:00Z">
        <w:r w:rsidRPr="00440B05">
          <w:rPr>
            <w:rPrChange w:id="2255" w:author="Julia Neel" w:date="2018-08-21T21:06:00Z">
              <w:rPr/>
            </w:rPrChange>
          </w:rPr>
          <w:t xml:space="preserve">. </w:t>
        </w:r>
      </w:ins>
      <w:ins w:id="2256" w:author="Pastor John Talcott" w:date="2018-08-17T15:30:00Z">
        <w:r w:rsidR="002904C1" w:rsidRPr="00440B05">
          <w:rPr>
            <w:rPrChange w:id="2257" w:author="Julia Neel" w:date="2018-08-21T21:06:00Z">
              <w:rPr/>
            </w:rPrChange>
          </w:rPr>
          <w:t>A</w:t>
        </w:r>
      </w:ins>
      <w:ins w:id="2258" w:author="Christ's Community Church" w:date="2018-08-16T18:29:00Z">
        <w:del w:id="2259" w:author="Pastor John Talcott" w:date="2018-08-17T10:22:00Z">
          <w:r w:rsidRPr="00440B05" w:rsidDel="0074225A">
            <w:rPr>
              <w:rPrChange w:id="2260" w:author="Julia Neel" w:date="2018-08-21T21:06:00Z">
                <w:rPr/>
              </w:rPrChange>
            </w:rPr>
            <w:delText>W</w:delText>
          </w:r>
        </w:del>
        <w:del w:id="2261" w:author="Pastor John Talcott" w:date="2018-08-17T15:30:00Z">
          <w:r w:rsidRPr="00440B05" w:rsidDel="002904C1">
            <w:rPr>
              <w:rPrChange w:id="2262" w:author="Julia Neel" w:date="2018-08-21T21:06:00Z">
                <w:rPr/>
              </w:rPrChange>
            </w:rPr>
            <w:delText>e often want the details</w:delText>
          </w:r>
        </w:del>
      </w:ins>
      <w:ins w:id="2263" w:author="Christ's Community Church" w:date="2018-08-16T18:30:00Z">
        <w:del w:id="2264" w:author="Pastor John Talcott" w:date="2018-08-17T15:30:00Z">
          <w:r w:rsidR="00A4446D" w:rsidRPr="00440B05" w:rsidDel="002904C1">
            <w:rPr>
              <w:rPrChange w:id="2265" w:author="Julia Neel" w:date="2018-08-21T21:06:00Z">
                <w:rPr/>
              </w:rPrChange>
            </w:rPr>
            <w:delText>, but God knows that we can’t handle the details a</w:delText>
          </w:r>
        </w:del>
        <w:r w:rsidR="00A4446D" w:rsidRPr="00440B05">
          <w:rPr>
            <w:rPrChange w:id="2266" w:author="Julia Neel" w:date="2018-08-21T21:06:00Z">
              <w:rPr/>
            </w:rPrChange>
          </w:rPr>
          <w:t>nd so</w:t>
        </w:r>
      </w:ins>
      <w:ins w:id="2267" w:author="Pastor John Talcott" w:date="2018-08-17T15:30:00Z">
        <w:r w:rsidR="002904C1" w:rsidRPr="00440B05">
          <w:rPr>
            <w:rPrChange w:id="2268" w:author="Julia Neel" w:date="2018-08-21T21:06:00Z">
              <w:rPr/>
            </w:rPrChange>
          </w:rPr>
          <w:t>,</w:t>
        </w:r>
      </w:ins>
      <w:ins w:id="2269" w:author="Christ's Community Church" w:date="2018-08-16T18:30:00Z">
        <w:r w:rsidR="00A4446D" w:rsidRPr="00440B05">
          <w:rPr>
            <w:rPrChange w:id="2270" w:author="Julia Neel" w:date="2018-08-21T21:06:00Z">
              <w:rPr/>
            </w:rPrChange>
          </w:rPr>
          <w:t xml:space="preserve"> we just need to</w:t>
        </w:r>
      </w:ins>
      <w:ins w:id="2271" w:author="Pastor John Talcott" w:date="2018-08-17T10:16:00Z">
        <w:r w:rsidR="006F71C3" w:rsidRPr="00440B05">
          <w:rPr>
            <w:rPrChange w:id="2272" w:author="Julia Neel" w:date="2018-08-21T21:06:00Z">
              <w:rPr/>
            </w:rPrChange>
          </w:rPr>
          <w:t xml:space="preserve"> trust him and</w:t>
        </w:r>
      </w:ins>
      <w:ins w:id="2273" w:author="Christ's Community Church" w:date="2018-08-16T18:30:00Z">
        <w:r w:rsidR="00A4446D" w:rsidRPr="00440B05">
          <w:rPr>
            <w:rPrChange w:id="2274" w:author="Julia Neel" w:date="2018-08-21T21:06:00Z">
              <w:rPr/>
            </w:rPrChange>
          </w:rPr>
          <w:t xml:space="preserve"> do what he said</w:t>
        </w:r>
      </w:ins>
      <w:ins w:id="2275" w:author="Pastor John Talcott" w:date="2018-08-17T15:30:00Z">
        <w:r w:rsidR="002904C1" w:rsidRPr="00440B05">
          <w:rPr>
            <w:rPrChange w:id="2276" w:author="Julia Neel" w:date="2018-08-21T21:06:00Z">
              <w:rPr/>
            </w:rPrChange>
          </w:rPr>
          <w:t>, trusting him</w:t>
        </w:r>
      </w:ins>
      <w:ins w:id="2277" w:author="Christ's Community Church" w:date="2018-08-16T18:30:00Z">
        <w:del w:id="2278" w:author="Pastor John Talcott" w:date="2018-08-17T10:23:00Z">
          <w:r w:rsidR="00A4446D" w:rsidRPr="00440B05" w:rsidDel="0074225A">
            <w:rPr>
              <w:rPrChange w:id="2279" w:author="Julia Neel" w:date="2018-08-21T21:06:00Z">
                <w:rPr/>
              </w:rPrChange>
            </w:rPr>
            <w:delText>.</w:delText>
          </w:r>
        </w:del>
        <w:del w:id="2280" w:author="Pastor John Talcott" w:date="2018-08-17T10:16:00Z">
          <w:r w:rsidR="00A4446D" w:rsidRPr="00440B05" w:rsidDel="006F71C3">
            <w:rPr>
              <w:rPrChange w:id="2281" w:author="Julia Neel" w:date="2018-08-21T21:06:00Z">
                <w:rPr/>
              </w:rPrChange>
            </w:rPr>
            <w:delText xml:space="preserve"> Like</w:delText>
          </w:r>
        </w:del>
      </w:ins>
      <w:del w:id="2282" w:author="Pastor John Talcott" w:date="2018-08-17T10:16:00Z">
        <w:r w:rsidR="00A66D0E" w:rsidRPr="00440B05" w:rsidDel="006F71C3">
          <w:rPr>
            <w:rPrChange w:id="2283" w:author="Julia Neel" w:date="2018-08-21T21:06:00Z">
              <w:rPr/>
            </w:rPrChange>
          </w:rPr>
          <w:delText xml:space="preserve">Here's a problem. So many of us are going, "God, what about steps four, five, and six? I need the details, but who's going to pay for this and how is it going to happen and where are we going to go and what's going to go on and who's going to be there? Am I going to get a tax write off for this? I need to know details, God. How much time is it going to take and how long do I have to do this and how's it going to work out? Am I going to get my name on the little temple because if I don't get my name on the temple, then I'm not going to feel good about it. I need steps four, five, and six." </w:delText>
        </w:r>
      </w:del>
    </w:p>
    <w:p w14:paraId="40B042ED" w14:textId="40E71F95" w:rsidR="00EF3D76" w:rsidRPr="00440B05" w:rsidDel="006F71C3" w:rsidRDefault="00EF3D76" w:rsidP="00440B05">
      <w:pPr>
        <w:rPr>
          <w:del w:id="2284" w:author="Pastor John Talcott" w:date="2018-08-17T10:16:00Z"/>
          <w:rPrChange w:id="2285" w:author="Julia Neel" w:date="2018-08-21T21:06:00Z">
            <w:rPr>
              <w:del w:id="2286" w:author="Pastor John Talcott" w:date="2018-08-17T10:16:00Z"/>
            </w:rPr>
          </w:rPrChange>
        </w:rPr>
        <w:pPrChange w:id="2287" w:author="Julia Neel" w:date="2018-08-21T21:06:00Z">
          <w:pPr>
            <w:spacing w:after="0"/>
          </w:pPr>
        </w:pPrChange>
      </w:pPr>
    </w:p>
    <w:p w14:paraId="518C10EC" w14:textId="3E9FF343" w:rsidR="00EF3D76" w:rsidRPr="00440B05" w:rsidRDefault="00A66D0E" w:rsidP="00440B05">
      <w:pPr>
        <w:rPr>
          <w:rPrChange w:id="2288" w:author="Julia Neel" w:date="2018-08-21T21:06:00Z">
            <w:rPr/>
          </w:rPrChange>
        </w:rPr>
        <w:pPrChange w:id="2289" w:author="Julia Neel" w:date="2018-08-21T21:06:00Z">
          <w:pPr>
            <w:spacing w:after="0"/>
          </w:pPr>
        </w:pPrChange>
      </w:pPr>
      <w:del w:id="2290" w:author="Pastor John Talcott" w:date="2018-08-17T10:16:00Z">
        <w:r w:rsidRPr="00440B05" w:rsidDel="006F71C3">
          <w:rPr>
            <w:rPrChange w:id="2291" w:author="Julia Neel" w:date="2018-08-21T21:06:00Z">
              <w:rPr/>
            </w:rPrChange>
          </w:rPr>
          <w:delText xml:space="preserve">God says, "Don't worry about steps four, five, and six, just do one, two, and three. </w:delText>
        </w:r>
        <w:r w:rsidR="00EF3D76" w:rsidRPr="00440B05" w:rsidDel="006F71C3">
          <w:rPr>
            <w:rPrChange w:id="2292" w:author="Julia Neel" w:date="2018-08-21T21:06:00Z">
              <w:rPr/>
            </w:rPrChange>
          </w:rPr>
          <w:delText xml:space="preserve">Just do what I said, you know, like </w:delText>
        </w:r>
      </w:del>
      <w:ins w:id="2293" w:author="Pastor John Talcott" w:date="2018-08-17T10:16:00Z">
        <w:r w:rsidR="006F71C3" w:rsidRPr="00440B05">
          <w:rPr>
            <w:rPrChange w:id="2294" w:author="Julia Neel" w:date="2018-08-21T21:06:00Z">
              <w:rPr/>
            </w:rPrChange>
          </w:rPr>
          <w:t xml:space="preserve"> like </w:t>
        </w:r>
      </w:ins>
      <w:r w:rsidR="00EF3D76" w:rsidRPr="00440B05">
        <w:rPr>
          <w:rPrChange w:id="2295" w:author="Julia Neel" w:date="2018-08-21T21:06:00Z">
            <w:rPr/>
          </w:rPrChange>
        </w:rPr>
        <w:t xml:space="preserve">David </w:t>
      </w:r>
      <w:del w:id="2296" w:author="Pastor John Talcott" w:date="2018-08-17T10:23:00Z">
        <w:r w:rsidR="00EF3D76" w:rsidRPr="00440B05" w:rsidDel="0074225A">
          <w:rPr>
            <w:rPrChange w:id="2297" w:author="Julia Neel" w:date="2018-08-21T21:06:00Z">
              <w:rPr/>
            </w:rPrChange>
          </w:rPr>
          <w:delText xml:space="preserve">said </w:delText>
        </w:r>
      </w:del>
      <w:ins w:id="2298" w:author="Pastor John Talcott" w:date="2018-08-17T10:23:00Z">
        <w:r w:rsidR="0074225A" w:rsidRPr="00440B05">
          <w:rPr>
            <w:rPrChange w:id="2299" w:author="Julia Neel" w:date="2018-08-21T21:06:00Z">
              <w:rPr/>
            </w:rPrChange>
          </w:rPr>
          <w:t xml:space="preserve">wrote </w:t>
        </w:r>
      </w:ins>
      <w:r w:rsidR="00EF3D76" w:rsidRPr="00440B05">
        <w:rPr>
          <w:rPrChange w:id="2300" w:author="Julia Neel" w:date="2018-08-21T21:06:00Z">
            <w:rPr/>
          </w:rPrChange>
        </w:rPr>
        <w:t>in the Psalms,</w:t>
      </w:r>
    </w:p>
    <w:p w14:paraId="01AACED0" w14:textId="6D18BBF4" w:rsidR="00EF3D76" w:rsidRPr="00440B05" w:rsidDel="00D92549" w:rsidRDefault="00EF3D76" w:rsidP="00440B05">
      <w:pPr>
        <w:rPr>
          <w:del w:id="2301" w:author="Julia Neel" w:date="2018-08-21T21:07:00Z"/>
          <w:rPrChange w:id="2302" w:author="Julia Neel" w:date="2018-08-21T21:06:00Z">
            <w:rPr>
              <w:del w:id="2303" w:author="Julia Neel" w:date="2018-08-21T21:07:00Z"/>
            </w:rPr>
          </w:rPrChange>
        </w:rPr>
        <w:pPrChange w:id="2304" w:author="Julia Neel" w:date="2018-08-21T21:06:00Z">
          <w:pPr>
            <w:spacing w:after="0"/>
          </w:pPr>
        </w:pPrChange>
      </w:pPr>
    </w:p>
    <w:p w14:paraId="695C3A34" w14:textId="783841C9" w:rsidR="006F71C3" w:rsidRPr="00440B05" w:rsidRDefault="00EF3D76" w:rsidP="00440B05">
      <w:pPr>
        <w:rPr>
          <w:ins w:id="2305" w:author="Pastor John Talcott" w:date="2018-08-17T10:25:00Z"/>
          <w:rPrChange w:id="2306" w:author="Julia Neel" w:date="2018-08-21T21:06:00Z">
            <w:rPr>
              <w:ins w:id="2307" w:author="Pastor John Talcott" w:date="2018-08-17T10:25:00Z"/>
            </w:rPr>
          </w:rPrChange>
        </w:rPr>
        <w:pPrChange w:id="2308" w:author="Julia Neel" w:date="2018-08-21T21:06:00Z">
          <w:pPr>
            <w:spacing w:after="0"/>
          </w:pPr>
        </w:pPrChange>
      </w:pPr>
      <w:r w:rsidRPr="00440B05">
        <w:rPr>
          <w:rPrChange w:id="2309" w:author="Julia Neel" w:date="2018-08-21T21:06:00Z">
            <w:rPr/>
          </w:rPrChange>
        </w:rPr>
        <w:t xml:space="preserve">“Your </w:t>
      </w:r>
      <w:del w:id="2310" w:author="Pastor John Talcott" w:date="2018-08-17T10:16:00Z">
        <w:r w:rsidRPr="00440B05" w:rsidDel="006F71C3">
          <w:rPr>
            <w:rPrChange w:id="2311" w:author="Julia Neel" w:date="2018-08-21T21:06:00Z">
              <w:rPr/>
            </w:rPrChange>
          </w:rPr>
          <w:delText xml:space="preserve">word </w:delText>
        </w:r>
      </w:del>
      <w:ins w:id="2312" w:author="Pastor John Talcott" w:date="2018-08-17T10:16:00Z">
        <w:r w:rsidR="006F71C3" w:rsidRPr="00440B05">
          <w:rPr>
            <w:rPrChange w:id="2313" w:author="Julia Neel" w:date="2018-08-21T21:06:00Z">
              <w:rPr/>
            </w:rPrChange>
          </w:rPr>
          <w:t xml:space="preserve">Word </w:t>
        </w:r>
      </w:ins>
      <w:r w:rsidRPr="00440B05">
        <w:rPr>
          <w:rPrChange w:id="2314" w:author="Julia Neel" w:date="2018-08-21T21:06:00Z">
            <w:rPr/>
          </w:rPrChange>
        </w:rPr>
        <w:t>is a lamp to my feet and a light for my path” (Psalms 119:105, NIV).</w:t>
      </w:r>
    </w:p>
    <w:p w14:paraId="2140BD59" w14:textId="68EF7F04" w:rsidR="0074225A" w:rsidRPr="00440B05" w:rsidDel="00D92549" w:rsidRDefault="0074225A" w:rsidP="00440B05">
      <w:pPr>
        <w:rPr>
          <w:ins w:id="2315" w:author="Pastor John Talcott" w:date="2018-08-17T10:17:00Z"/>
          <w:del w:id="2316" w:author="Julia Neel" w:date="2018-08-21T21:07:00Z"/>
          <w:rPrChange w:id="2317" w:author="Julia Neel" w:date="2018-08-21T21:06:00Z">
            <w:rPr>
              <w:ins w:id="2318" w:author="Pastor John Talcott" w:date="2018-08-17T10:17:00Z"/>
              <w:del w:id="2319" w:author="Julia Neel" w:date="2018-08-21T21:07:00Z"/>
            </w:rPr>
          </w:rPrChange>
        </w:rPr>
        <w:pPrChange w:id="2320" w:author="Julia Neel" w:date="2018-08-21T21:06:00Z">
          <w:pPr>
            <w:spacing w:after="0"/>
          </w:pPr>
        </w:pPrChange>
      </w:pPr>
    </w:p>
    <w:p w14:paraId="1C9183B0" w14:textId="1142036E" w:rsidR="006F71C3" w:rsidRPr="00440B05" w:rsidDel="006D5DE3" w:rsidRDefault="006F71C3" w:rsidP="00440B05">
      <w:pPr>
        <w:rPr>
          <w:del w:id="2321" w:author="Pastor John Talcott" w:date="2018-08-17T10:31:00Z"/>
          <w:rPrChange w:id="2322" w:author="Julia Neel" w:date="2018-08-21T21:06:00Z">
            <w:rPr>
              <w:del w:id="2323" w:author="Pastor John Talcott" w:date="2018-08-17T10:31:00Z"/>
            </w:rPr>
          </w:rPrChange>
        </w:rPr>
        <w:pPrChange w:id="2324" w:author="Julia Neel" w:date="2018-08-21T21:06:00Z">
          <w:pPr>
            <w:spacing w:after="0"/>
          </w:pPr>
        </w:pPrChange>
      </w:pPr>
      <w:ins w:id="2325" w:author="Pastor John Talcott" w:date="2018-08-17T10:17:00Z">
        <w:r w:rsidRPr="00440B05">
          <w:rPr>
            <w:rPrChange w:id="2326" w:author="Julia Neel" w:date="2018-08-21T21:06:00Z">
              <w:rPr/>
            </w:rPrChange>
          </w:rPr>
          <w:t>And so, it’s the</w:t>
        </w:r>
      </w:ins>
      <w:ins w:id="2327" w:author="Pastor John Talcott" w:date="2018-08-17T10:49:00Z">
        <w:r w:rsidR="00262BF8" w:rsidRPr="00440B05">
          <w:rPr>
            <w:rPrChange w:id="2328" w:author="Julia Neel" w:date="2018-08-21T21:06:00Z">
              <w:rPr/>
            </w:rPrChange>
          </w:rPr>
          <w:t xml:space="preserve"> Word </w:t>
        </w:r>
      </w:ins>
      <w:ins w:id="2329" w:author="Pastor John Talcott" w:date="2018-08-17T10:17:00Z">
        <w:r w:rsidRPr="00440B05">
          <w:rPr>
            <w:rPrChange w:id="2330" w:author="Julia Neel" w:date="2018-08-21T21:06:00Z">
              <w:rPr/>
            </w:rPrChange>
          </w:rPr>
          <w:t>of God</w:t>
        </w:r>
      </w:ins>
      <w:ins w:id="2331" w:author="Pastor John Talcott" w:date="2018-08-17T10:18:00Z">
        <w:r w:rsidRPr="00440B05">
          <w:rPr>
            <w:rPrChange w:id="2332" w:author="Julia Neel" w:date="2018-08-21T21:06:00Z">
              <w:rPr/>
            </w:rPrChange>
          </w:rPr>
          <w:t xml:space="preserve"> that illuminates the way before us, but you</w:t>
        </w:r>
      </w:ins>
      <w:ins w:id="2333" w:author="Pastor John Talcott" w:date="2018-08-17T10:23:00Z">
        <w:r w:rsidR="0074225A" w:rsidRPr="00440B05">
          <w:rPr>
            <w:rPrChange w:id="2334" w:author="Julia Neel" w:date="2018-08-21T21:06:00Z">
              <w:rPr/>
            </w:rPrChange>
          </w:rPr>
          <w:t>’ve</w:t>
        </w:r>
      </w:ins>
      <w:ins w:id="2335" w:author="Pastor John Talcott" w:date="2018-08-17T10:18:00Z">
        <w:r w:rsidRPr="00440B05">
          <w:rPr>
            <w:rPrChange w:id="2336" w:author="Julia Neel" w:date="2018-08-21T21:06:00Z">
              <w:rPr/>
            </w:rPrChange>
          </w:rPr>
          <w:t xml:space="preserve"> </w:t>
        </w:r>
        <w:proofErr w:type="spellStart"/>
        <w:r w:rsidRPr="00440B05">
          <w:rPr>
            <w:rPrChange w:id="2337" w:author="Julia Neel" w:date="2018-08-21T21:06:00Z">
              <w:rPr/>
            </w:rPrChange>
          </w:rPr>
          <w:t>gotta</w:t>
        </w:r>
        <w:proofErr w:type="spellEnd"/>
        <w:r w:rsidRPr="00440B05">
          <w:rPr>
            <w:rPrChange w:id="2338" w:author="Julia Neel" w:date="2018-08-21T21:06:00Z">
              <w:rPr/>
            </w:rPrChange>
          </w:rPr>
          <w:t xml:space="preserve"> trust God,</w:t>
        </w:r>
      </w:ins>
      <w:ins w:id="2339" w:author="Pastor John Talcott" w:date="2018-08-17T10:23:00Z">
        <w:r w:rsidR="0074225A" w:rsidRPr="00440B05">
          <w:rPr>
            <w:rPrChange w:id="2340" w:author="Julia Neel" w:date="2018-08-21T21:06:00Z">
              <w:rPr/>
            </w:rPrChange>
          </w:rPr>
          <w:t xml:space="preserve"> you’ve </w:t>
        </w:r>
        <w:proofErr w:type="spellStart"/>
        <w:r w:rsidR="0074225A" w:rsidRPr="00440B05">
          <w:rPr>
            <w:rPrChange w:id="2341" w:author="Julia Neel" w:date="2018-08-21T21:06:00Z">
              <w:rPr/>
            </w:rPrChange>
          </w:rPr>
          <w:t>gotta</w:t>
        </w:r>
        <w:proofErr w:type="spellEnd"/>
        <w:r w:rsidR="0074225A" w:rsidRPr="00440B05">
          <w:rPr>
            <w:rPrChange w:id="2342" w:author="Julia Neel" w:date="2018-08-21T21:06:00Z">
              <w:rPr/>
            </w:rPrChange>
          </w:rPr>
          <w:t xml:space="preserve"> trust what he said</w:t>
        </w:r>
      </w:ins>
      <w:ins w:id="2343" w:author="Pastor John Talcott" w:date="2018-08-17T10:24:00Z">
        <w:r w:rsidR="0074225A" w:rsidRPr="00440B05">
          <w:rPr>
            <w:rPrChange w:id="2344" w:author="Julia Neel" w:date="2018-08-21T21:06:00Z">
              <w:rPr/>
            </w:rPrChange>
          </w:rPr>
          <w:t xml:space="preserve"> in his Word, and</w:t>
        </w:r>
      </w:ins>
      <w:ins w:id="2345" w:author="Pastor John Talcott" w:date="2018-08-17T10:18:00Z">
        <w:r w:rsidRPr="00440B05">
          <w:rPr>
            <w:rPrChange w:id="2346" w:author="Julia Neel" w:date="2018-08-21T21:06:00Z">
              <w:rPr/>
            </w:rPrChange>
          </w:rPr>
          <w:t xml:space="preserve"> you’ve got to do</w:t>
        </w:r>
      </w:ins>
      <w:ins w:id="2347" w:author="Pastor John Talcott" w:date="2018-08-17T10:19:00Z">
        <w:r w:rsidRPr="00440B05">
          <w:rPr>
            <w:rPrChange w:id="2348" w:author="Julia Neel" w:date="2018-08-21T21:06:00Z">
              <w:rPr/>
            </w:rPrChange>
          </w:rPr>
          <w:t xml:space="preserve"> what </w:t>
        </w:r>
      </w:ins>
      <w:ins w:id="2349" w:author="Pastor John Talcott" w:date="2018-08-17T10:18:00Z">
        <w:r w:rsidRPr="00440B05">
          <w:rPr>
            <w:rPrChange w:id="2350" w:author="Julia Neel" w:date="2018-08-21T21:06:00Z">
              <w:rPr/>
            </w:rPrChange>
          </w:rPr>
          <w:t xml:space="preserve">he’s already </w:t>
        </w:r>
      </w:ins>
      <w:ins w:id="2351" w:author="Pastor John Talcott" w:date="2018-08-17T15:31:00Z">
        <w:r w:rsidR="002904C1" w:rsidRPr="00440B05">
          <w:rPr>
            <w:rPrChange w:id="2352" w:author="Julia Neel" w:date="2018-08-21T21:06:00Z">
              <w:rPr/>
            </w:rPrChange>
          </w:rPr>
          <w:t>revealed</w:t>
        </w:r>
      </w:ins>
      <w:ins w:id="2353" w:author="Pastor John Talcott" w:date="2018-08-17T10:18:00Z">
        <w:r w:rsidRPr="00440B05">
          <w:rPr>
            <w:rPrChange w:id="2354" w:author="Julia Neel" w:date="2018-08-21T21:06:00Z">
              <w:rPr/>
            </w:rPrChange>
          </w:rPr>
          <w:t xml:space="preserve"> before he reveals more to you.</w:t>
        </w:r>
      </w:ins>
      <w:ins w:id="2355" w:author="Pastor John Talcott" w:date="2018-08-17T10:30:00Z">
        <w:r w:rsidR="006D5DE3" w:rsidRPr="00440B05">
          <w:rPr>
            <w:rPrChange w:id="2356" w:author="Julia Neel" w:date="2018-08-21T21:06:00Z">
              <w:rPr/>
            </w:rPrChange>
          </w:rPr>
          <w:t xml:space="preserve"> In verse eight, God says to the </w:t>
        </w:r>
      </w:ins>
      <w:ins w:id="2357" w:author="Pastor John Talcott" w:date="2018-08-17T10:31:00Z">
        <w:r w:rsidR="006D5DE3" w:rsidRPr="00440B05">
          <w:rPr>
            <w:rPrChange w:id="2358" w:author="Julia Neel" w:date="2018-08-21T21:06:00Z">
              <w:rPr/>
            </w:rPrChange>
          </w:rPr>
          <w:t xml:space="preserve">Jewish people, </w:t>
        </w:r>
      </w:ins>
      <w:ins w:id="2359" w:author="Pastor John Talcott" w:date="2018-08-17T10:32:00Z">
        <w:r w:rsidR="006D5DE3" w:rsidRPr="00440B05">
          <w:rPr>
            <w:rPrChange w:id="2360" w:author="Julia Neel" w:date="2018-08-21T21:06:00Z">
              <w:rPr/>
            </w:rPrChange>
          </w:rPr>
          <w:t>“</w:t>
        </w:r>
      </w:ins>
      <w:ins w:id="2361" w:author="Pastor John Talcott" w:date="2018-08-17T10:31:00Z">
        <w:r w:rsidR="006D5DE3" w:rsidRPr="00440B05">
          <w:rPr>
            <w:rPrChange w:id="2362" w:author="Julia Neel" w:date="2018-08-21T21:06:00Z">
              <w:rPr/>
            </w:rPrChange>
          </w:rPr>
          <w:t>Go up into the mountain, bring down timber, and build the house</w:t>
        </w:r>
      </w:ins>
      <w:ins w:id="2363" w:author="Pastor John Talcott" w:date="2018-08-17T10:32:00Z">
        <w:r w:rsidR="006D5DE3" w:rsidRPr="00440B05">
          <w:rPr>
            <w:rPrChange w:id="2364" w:author="Julia Neel" w:date="2018-08-21T21:06:00Z">
              <w:rPr/>
            </w:rPrChange>
          </w:rPr>
          <w:t>.”</w:t>
        </w:r>
      </w:ins>
      <w:ins w:id="2365" w:author="Pastor John Talcott" w:date="2018-08-17T10:37:00Z">
        <w:r w:rsidR="003A01C8" w:rsidRPr="00440B05">
          <w:rPr>
            <w:rPrChange w:id="2366" w:author="Julia Neel" w:date="2018-08-21T21:06:00Z">
              <w:rPr/>
            </w:rPrChange>
          </w:rPr>
          <w:t xml:space="preserve"> You see, when </w:t>
        </w:r>
      </w:ins>
      <w:ins w:id="2367" w:author="Pastor John Talcott" w:date="2018-08-17T10:36:00Z">
        <w:r w:rsidR="003A01C8" w:rsidRPr="00440B05">
          <w:rPr>
            <w:rPrChange w:id="2368" w:author="Julia Neel" w:date="2018-08-21T21:06:00Z">
              <w:rPr/>
            </w:rPrChange>
          </w:rPr>
          <w:t>they first arrived in</w:t>
        </w:r>
      </w:ins>
      <w:ins w:id="2369" w:author="Pastor John Talcott" w:date="2018-08-17T10:37:00Z">
        <w:r w:rsidR="003A01C8" w:rsidRPr="00440B05">
          <w:rPr>
            <w:rPrChange w:id="2370" w:author="Julia Neel" w:date="2018-08-21T21:06:00Z">
              <w:rPr/>
            </w:rPrChange>
          </w:rPr>
          <w:t xml:space="preserve"> Jerusalem </w:t>
        </w:r>
      </w:ins>
      <w:ins w:id="2371" w:author="Pastor John Talcott" w:date="2018-08-17T10:36:00Z">
        <w:r w:rsidR="003A01C8" w:rsidRPr="00440B05">
          <w:rPr>
            <w:rPrChange w:id="2372" w:author="Julia Neel" w:date="2018-08-21T21:06:00Z">
              <w:rPr/>
            </w:rPrChange>
          </w:rPr>
          <w:t>everyone was</w:t>
        </w:r>
      </w:ins>
      <w:ins w:id="2373" w:author="Pastor John Talcott" w:date="2018-08-17T10:37:00Z">
        <w:r w:rsidR="003A01C8" w:rsidRPr="00440B05">
          <w:rPr>
            <w:rPrChange w:id="2374" w:author="Julia Neel" w:date="2018-08-21T21:06:00Z">
              <w:rPr/>
            </w:rPrChange>
          </w:rPr>
          <w:t xml:space="preserve"> committed </w:t>
        </w:r>
      </w:ins>
      <w:ins w:id="2375" w:author="Pastor John Talcott" w:date="2018-08-17T10:36:00Z">
        <w:r w:rsidR="003A01C8" w:rsidRPr="00440B05">
          <w:rPr>
            <w:rPrChange w:id="2376" w:author="Julia Neel" w:date="2018-08-21T21:06:00Z">
              <w:rPr/>
            </w:rPrChange>
          </w:rPr>
          <w:t xml:space="preserve">and enthusiastic, but after months of </w:t>
        </w:r>
      </w:ins>
      <w:ins w:id="2377" w:author="Pastor John Talcott" w:date="2018-08-17T15:31:00Z">
        <w:r w:rsidR="002904C1" w:rsidRPr="00440B05">
          <w:rPr>
            <w:rPrChange w:id="2378" w:author="Julia Neel" w:date="2018-08-21T21:06:00Z">
              <w:rPr/>
            </w:rPrChange>
          </w:rPr>
          <w:t>difficulties</w:t>
        </w:r>
      </w:ins>
      <w:ins w:id="2379" w:author="Pastor John Talcott" w:date="2018-08-17T10:38:00Z">
        <w:r w:rsidR="003A01C8" w:rsidRPr="00440B05">
          <w:rPr>
            <w:rPrChange w:id="2380" w:author="Julia Neel" w:date="2018-08-21T21:06:00Z">
              <w:rPr/>
            </w:rPrChange>
          </w:rPr>
          <w:t xml:space="preserve"> and </w:t>
        </w:r>
      </w:ins>
      <w:ins w:id="2381" w:author="Pastor John Talcott" w:date="2018-08-17T10:36:00Z">
        <w:r w:rsidR="003A01C8" w:rsidRPr="00440B05">
          <w:rPr>
            <w:rPrChange w:id="2382" w:author="Julia Neel" w:date="2018-08-21T21:06:00Z">
              <w:rPr/>
            </w:rPrChange>
          </w:rPr>
          <w:t>opposition the work</w:t>
        </w:r>
      </w:ins>
      <w:ins w:id="2383" w:author="Pastor John Talcott" w:date="2018-08-17T10:38:00Z">
        <w:r w:rsidR="003A01C8" w:rsidRPr="00440B05">
          <w:rPr>
            <w:rPrChange w:id="2384" w:author="Julia Neel" w:date="2018-08-21T21:06:00Z">
              <w:rPr/>
            </w:rPrChange>
          </w:rPr>
          <w:t xml:space="preserve"> slowed </w:t>
        </w:r>
      </w:ins>
      <w:ins w:id="2385" w:author="Pastor John Talcott" w:date="2018-08-17T15:32:00Z">
        <w:r w:rsidR="002904C1" w:rsidRPr="00440B05">
          <w:rPr>
            <w:rPrChange w:id="2386" w:author="Julia Neel" w:date="2018-08-21T21:06:00Z">
              <w:rPr/>
            </w:rPrChange>
          </w:rPr>
          <w:t>until it</w:t>
        </w:r>
      </w:ins>
      <w:ins w:id="2387" w:author="Pastor John Talcott" w:date="2018-08-17T10:36:00Z">
        <w:r w:rsidR="003A01C8" w:rsidRPr="00440B05">
          <w:rPr>
            <w:rPrChange w:id="2388" w:author="Julia Neel" w:date="2018-08-21T21:06:00Z">
              <w:rPr/>
            </w:rPrChange>
          </w:rPr>
          <w:t xml:space="preserve"> finally stopped. </w:t>
        </w:r>
      </w:ins>
      <w:ins w:id="2389" w:author="Pastor John Talcott" w:date="2018-08-17T15:33:00Z">
        <w:r w:rsidR="002904C1" w:rsidRPr="00440B05">
          <w:rPr>
            <w:rPrChange w:id="2390" w:author="Julia Neel" w:date="2018-08-21T21:06:00Z">
              <w:rPr/>
            </w:rPrChange>
          </w:rPr>
          <w:t>But the Lord would impress upon them and us today</w:t>
        </w:r>
      </w:ins>
      <w:ins w:id="2391" w:author="Pastor John Talcott" w:date="2018-08-17T15:34:00Z">
        <w:r w:rsidR="002904C1" w:rsidRPr="00440B05">
          <w:rPr>
            <w:rPrChange w:id="2392" w:author="Julia Neel" w:date="2018-08-21T21:06:00Z">
              <w:rPr/>
            </w:rPrChange>
          </w:rPr>
          <w:t xml:space="preserve">, </w:t>
        </w:r>
      </w:ins>
      <w:ins w:id="2393" w:author="Pastor John Talcott" w:date="2018-08-17T10:40:00Z">
        <w:r w:rsidR="004F40AD" w:rsidRPr="00440B05">
          <w:rPr>
            <w:rPrChange w:id="2394" w:author="Julia Neel" w:date="2018-08-21T21:06:00Z">
              <w:rPr/>
            </w:rPrChange>
          </w:rPr>
          <w:t>we all have doubts, but we’ve got to give careful thought to our ways,</w:t>
        </w:r>
      </w:ins>
      <w:ins w:id="2395" w:author="Pastor John Talcott" w:date="2018-08-17T10:41:00Z">
        <w:r w:rsidR="004F40AD" w:rsidRPr="00440B05">
          <w:rPr>
            <w:rPrChange w:id="2396" w:author="Julia Neel" w:date="2018-08-21T21:06:00Z">
              <w:rPr/>
            </w:rPrChange>
          </w:rPr>
          <w:t xml:space="preserve"> we need to get to work,</w:t>
        </w:r>
      </w:ins>
      <w:ins w:id="2397" w:author="Pastor John Talcott" w:date="2018-08-17T10:32:00Z">
        <w:r w:rsidR="006D5DE3" w:rsidRPr="00440B05">
          <w:rPr>
            <w:rPrChange w:id="2398" w:author="Julia Neel" w:date="2018-08-21T21:06:00Z">
              <w:rPr/>
            </w:rPrChange>
          </w:rPr>
          <w:t xml:space="preserve"> we need to be faithful to what he’s revealed, faithful to what he said</w:t>
        </w:r>
      </w:ins>
      <w:ins w:id="2399" w:author="Pastor John Talcott" w:date="2018-08-17T10:41:00Z">
        <w:r w:rsidR="004F40AD" w:rsidRPr="00440B05">
          <w:rPr>
            <w:rPrChange w:id="2400" w:author="Julia Neel" w:date="2018-08-21T21:06:00Z">
              <w:rPr/>
            </w:rPrChange>
          </w:rPr>
          <w:t>.</w:t>
        </w:r>
      </w:ins>
    </w:p>
    <w:p w14:paraId="0F25103C" w14:textId="77777777" w:rsidR="00EF3D76" w:rsidRPr="00440B05" w:rsidRDefault="00EF3D76" w:rsidP="00440B05">
      <w:pPr>
        <w:rPr>
          <w:rPrChange w:id="2401" w:author="Julia Neel" w:date="2018-08-21T21:06:00Z">
            <w:rPr/>
          </w:rPrChange>
        </w:rPr>
        <w:pPrChange w:id="2402" w:author="Julia Neel" w:date="2018-08-21T21:06:00Z">
          <w:pPr>
            <w:spacing w:after="0"/>
          </w:pPr>
        </w:pPrChange>
      </w:pPr>
    </w:p>
    <w:p w14:paraId="2A47292A" w14:textId="3D7930B7" w:rsidR="000D37B8" w:rsidRPr="00440B05" w:rsidDel="006F71C3" w:rsidRDefault="000D37B8" w:rsidP="00440B05">
      <w:pPr>
        <w:rPr>
          <w:del w:id="2403" w:author="Pastor John Talcott" w:date="2018-08-17T10:18:00Z"/>
          <w:rPrChange w:id="2404" w:author="Julia Neel" w:date="2018-08-21T21:06:00Z">
            <w:rPr>
              <w:del w:id="2405" w:author="Pastor John Talcott" w:date="2018-08-17T10:18:00Z"/>
            </w:rPr>
          </w:rPrChange>
        </w:rPr>
        <w:pPrChange w:id="2406" w:author="Julia Neel" w:date="2018-08-21T21:06:00Z">
          <w:pPr>
            <w:spacing w:after="0"/>
          </w:pPr>
        </w:pPrChange>
      </w:pPr>
      <w:del w:id="2407" w:author="Pastor John Talcott" w:date="2018-08-17T10:18:00Z">
        <w:r w:rsidRPr="00440B05" w:rsidDel="006F71C3">
          <w:rPr>
            <w:rPrChange w:id="2408" w:author="Julia Neel" w:date="2018-08-21T21:06:00Z">
              <w:rPr/>
            </w:rPrChange>
          </w:rPr>
          <w:delText xml:space="preserve">And so, if his word is a lamp to </w:delText>
        </w:r>
        <w:r w:rsidR="00A66D0E" w:rsidRPr="00440B05" w:rsidDel="006F71C3">
          <w:rPr>
            <w:rPrChange w:id="2409" w:author="Julia Neel" w:date="2018-08-21T21:06:00Z">
              <w:rPr/>
            </w:rPrChange>
          </w:rPr>
          <w:delText xml:space="preserve">our feet, He may show us steps one, two, and three and we won't see four, five, and six until we take one, two, and three. You see, you have to do what God showed you first before He reveals more to you. </w:delText>
        </w:r>
      </w:del>
    </w:p>
    <w:p w14:paraId="15EA2955" w14:textId="6D4EC261" w:rsidR="000D37B8" w:rsidRPr="00440B05" w:rsidDel="006F71C3" w:rsidRDefault="000D37B8" w:rsidP="00440B05">
      <w:pPr>
        <w:rPr>
          <w:del w:id="2410" w:author="Pastor John Talcott" w:date="2018-08-17T10:18:00Z"/>
          <w:rPrChange w:id="2411" w:author="Julia Neel" w:date="2018-08-21T21:06:00Z">
            <w:rPr>
              <w:del w:id="2412" w:author="Pastor John Talcott" w:date="2018-08-17T10:18:00Z"/>
            </w:rPr>
          </w:rPrChange>
        </w:rPr>
        <w:pPrChange w:id="2413" w:author="Julia Neel" w:date="2018-08-21T21:06:00Z">
          <w:pPr>
            <w:spacing w:after="0"/>
          </w:pPr>
        </w:pPrChange>
      </w:pPr>
    </w:p>
    <w:p w14:paraId="67EEC085" w14:textId="27BE2BB9" w:rsidR="000D37B8" w:rsidRPr="00440B05" w:rsidDel="006F71C3" w:rsidRDefault="00A66D0E" w:rsidP="00440B05">
      <w:pPr>
        <w:rPr>
          <w:del w:id="2414" w:author="Pastor John Talcott" w:date="2018-08-17T10:18:00Z"/>
          <w:rPrChange w:id="2415" w:author="Julia Neel" w:date="2018-08-21T21:06:00Z">
            <w:rPr>
              <w:del w:id="2416" w:author="Pastor John Talcott" w:date="2018-08-17T10:18:00Z"/>
            </w:rPr>
          </w:rPrChange>
        </w:rPr>
        <w:pPrChange w:id="2417" w:author="Julia Neel" w:date="2018-08-21T21:06:00Z">
          <w:pPr>
            <w:spacing w:after="0"/>
          </w:pPr>
        </w:pPrChange>
      </w:pPr>
      <w:del w:id="2418" w:author="Pastor John Talcott" w:date="2018-08-17T10:18:00Z">
        <w:r w:rsidRPr="00440B05" w:rsidDel="006F71C3">
          <w:rPr>
            <w:rPrChange w:id="2419" w:author="Julia Neel" w:date="2018-08-21T21:06:00Z">
              <w:rPr/>
            </w:rPrChange>
          </w:rPr>
          <w:delText xml:space="preserve">Sometimes you say, "I want the details." God says, "You can't handle the details. I'll give you what you need when you get there, but you need to take the first step." </w:delText>
        </w:r>
      </w:del>
    </w:p>
    <w:p w14:paraId="74025FA1" w14:textId="46E8B490" w:rsidR="000D37B8" w:rsidRPr="00440B05" w:rsidDel="00D92549" w:rsidRDefault="000D37B8" w:rsidP="00440B05">
      <w:pPr>
        <w:rPr>
          <w:del w:id="2420" w:author="Julia Neel" w:date="2018-08-21T21:07:00Z"/>
          <w:rPrChange w:id="2421" w:author="Julia Neel" w:date="2018-08-21T21:06:00Z">
            <w:rPr>
              <w:del w:id="2422" w:author="Julia Neel" w:date="2018-08-21T21:07:00Z"/>
            </w:rPr>
          </w:rPrChange>
        </w:rPr>
        <w:pPrChange w:id="2423" w:author="Julia Neel" w:date="2018-08-21T21:06:00Z">
          <w:pPr>
            <w:spacing w:after="0"/>
          </w:pPr>
        </w:pPrChange>
      </w:pPr>
    </w:p>
    <w:p w14:paraId="2EF6AAFC" w14:textId="2C6CB277" w:rsidR="000D37B8" w:rsidRPr="00440B05" w:rsidDel="00C54CDB" w:rsidRDefault="002904C1" w:rsidP="00440B05">
      <w:pPr>
        <w:rPr>
          <w:del w:id="2424" w:author="Pastor John Talcott" w:date="2018-08-17T10:43:00Z"/>
          <w:rPrChange w:id="2425" w:author="Julia Neel" w:date="2018-08-21T21:06:00Z">
            <w:rPr>
              <w:del w:id="2426" w:author="Pastor John Talcott" w:date="2018-08-17T10:43:00Z"/>
            </w:rPr>
          </w:rPrChange>
        </w:rPr>
        <w:pPrChange w:id="2427" w:author="Julia Neel" w:date="2018-08-21T21:06:00Z">
          <w:pPr>
            <w:spacing w:after="0"/>
          </w:pPr>
        </w:pPrChange>
      </w:pPr>
      <w:ins w:id="2428" w:author="Pastor John Talcott" w:date="2018-08-17T15:34:00Z">
        <w:r w:rsidRPr="00440B05">
          <w:rPr>
            <w:rPrChange w:id="2429" w:author="Julia Neel" w:date="2018-08-21T21:06:00Z">
              <w:rPr/>
            </w:rPrChange>
          </w:rPr>
          <w:t>And so, t</w:t>
        </w:r>
      </w:ins>
      <w:ins w:id="2430" w:author="Pastor John Talcott" w:date="2018-08-17T10:43:00Z">
        <w:r w:rsidR="00262BF8" w:rsidRPr="00440B05">
          <w:rPr>
            <w:rPrChange w:id="2431" w:author="Julia Neel" w:date="2018-08-21T21:06:00Z">
              <w:rPr/>
            </w:rPrChange>
          </w:rPr>
          <w:t>oday, I want to encourage you, because you've got what it takes</w:t>
        </w:r>
      </w:ins>
      <w:ins w:id="2432" w:author="Pastor John Talcott" w:date="2018-08-17T10:49:00Z">
        <w:del w:id="2433" w:author="Julia Neel" w:date="2018-08-23T18:06:00Z">
          <w:r w:rsidR="00262BF8" w:rsidRPr="00440B05" w:rsidDel="00D565B7">
            <w:rPr>
              <w:rPrChange w:id="2434" w:author="Julia Neel" w:date="2018-08-21T21:06:00Z">
                <w:rPr/>
              </w:rPrChange>
            </w:rPr>
            <w:delText>,</w:delText>
          </w:r>
        </w:del>
      </w:ins>
      <w:ins w:id="2435" w:author="Pastor John Talcott" w:date="2018-08-17T10:50:00Z">
        <w:del w:id="2436" w:author="Julia Neel" w:date="2018-08-23T18:06:00Z">
          <w:r w:rsidR="00262BF8" w:rsidRPr="00440B05" w:rsidDel="00D565B7">
            <w:rPr>
              <w:rPrChange w:id="2437" w:author="Julia Neel" w:date="2018-08-21T21:06:00Z">
                <w:rPr/>
              </w:rPrChange>
            </w:rPr>
            <w:delText xml:space="preserve"> </w:delText>
          </w:r>
        </w:del>
      </w:ins>
      <w:ins w:id="2438" w:author="Pastor John Talcott" w:date="2018-08-17T15:35:00Z">
        <w:del w:id="2439" w:author="Julia Neel" w:date="2018-08-23T18:06:00Z">
          <w:r w:rsidRPr="00440B05" w:rsidDel="00D565B7">
            <w:rPr>
              <w:rPrChange w:id="2440" w:author="Julia Neel" w:date="2018-08-21T21:06:00Z">
                <w:rPr/>
              </w:rPrChange>
            </w:rPr>
            <w:delText>y</w:delText>
          </w:r>
        </w:del>
      </w:ins>
      <w:ins w:id="2441" w:author="Julia Neel" w:date="2018-08-23T18:06:00Z">
        <w:r w:rsidR="00D565B7">
          <w:t>. Y</w:t>
        </w:r>
      </w:ins>
      <w:ins w:id="2442" w:author="Pastor John Talcott" w:date="2018-08-17T15:35:00Z">
        <w:r w:rsidRPr="00440B05">
          <w:rPr>
            <w:rPrChange w:id="2443" w:author="Julia Neel" w:date="2018-08-21T21:06:00Z">
              <w:rPr/>
            </w:rPrChange>
          </w:rPr>
          <w:t>ou</w:t>
        </w:r>
      </w:ins>
      <w:ins w:id="2444" w:author="Pastor John Talcott" w:date="2018-08-17T10:50:00Z">
        <w:r w:rsidR="00262BF8" w:rsidRPr="00440B05">
          <w:rPr>
            <w:rPrChange w:id="2445" w:author="Julia Neel" w:date="2018-08-21T21:06:00Z">
              <w:rPr/>
            </w:rPrChange>
          </w:rPr>
          <w:t xml:space="preserve"> can't let the voices of the opposition discourage </w:t>
        </w:r>
      </w:ins>
      <w:ins w:id="2446" w:author="Pastor John Talcott" w:date="2018-08-17T15:35:00Z">
        <w:r w:rsidRPr="00440B05">
          <w:rPr>
            <w:rPrChange w:id="2447" w:author="Julia Neel" w:date="2018-08-21T21:06:00Z">
              <w:rPr/>
            </w:rPrChange>
          </w:rPr>
          <w:t>you</w:t>
        </w:r>
      </w:ins>
      <w:ins w:id="2448" w:author="Pastor John Talcott" w:date="2018-08-17T10:50:00Z">
        <w:r w:rsidR="00262BF8" w:rsidRPr="00440B05">
          <w:rPr>
            <w:rPrChange w:id="2449" w:author="Julia Neel" w:date="2018-08-21T21:06:00Z">
              <w:rPr/>
            </w:rPrChange>
          </w:rPr>
          <w:t xml:space="preserve"> and keep </w:t>
        </w:r>
      </w:ins>
      <w:ins w:id="2450" w:author="Pastor John Talcott" w:date="2018-08-17T15:35:00Z">
        <w:r w:rsidRPr="00440B05">
          <w:rPr>
            <w:rPrChange w:id="2451" w:author="Julia Neel" w:date="2018-08-21T21:06:00Z">
              <w:rPr/>
            </w:rPrChange>
          </w:rPr>
          <w:t>you</w:t>
        </w:r>
      </w:ins>
      <w:ins w:id="2452" w:author="Pastor John Talcott" w:date="2018-08-17T10:50:00Z">
        <w:r w:rsidR="00262BF8" w:rsidRPr="00440B05">
          <w:rPr>
            <w:rPrChange w:id="2453" w:author="Julia Neel" w:date="2018-08-21T21:06:00Z">
              <w:rPr/>
            </w:rPrChange>
          </w:rPr>
          <w:t xml:space="preserve"> from finish</w:t>
        </w:r>
      </w:ins>
      <w:ins w:id="2454" w:author="Pastor John Talcott" w:date="2018-08-17T15:35:00Z">
        <w:r w:rsidR="00E833DE" w:rsidRPr="00440B05">
          <w:rPr>
            <w:rPrChange w:id="2455" w:author="Julia Neel" w:date="2018-08-21T21:06:00Z">
              <w:rPr/>
            </w:rPrChange>
          </w:rPr>
          <w:t>ing the</w:t>
        </w:r>
      </w:ins>
      <w:ins w:id="2456" w:author="Pastor John Talcott" w:date="2018-08-17T10:50:00Z">
        <w:r w:rsidR="00262BF8" w:rsidRPr="00440B05">
          <w:rPr>
            <w:rPrChange w:id="2457" w:author="Julia Neel" w:date="2018-08-21T21:06:00Z">
              <w:rPr/>
            </w:rPrChange>
          </w:rPr>
          <w:t xml:space="preserve"> work.</w:t>
        </w:r>
      </w:ins>
      <w:ins w:id="2458" w:author="Pastor John Talcott" w:date="2018-08-17T10:51:00Z">
        <w:r w:rsidR="003C6D5B" w:rsidRPr="00440B05">
          <w:rPr>
            <w:rPrChange w:id="2459" w:author="Julia Neel" w:date="2018-08-21T21:06:00Z">
              <w:rPr/>
            </w:rPrChange>
          </w:rPr>
          <w:t xml:space="preserve"> </w:t>
        </w:r>
      </w:ins>
      <w:ins w:id="2460" w:author="Pastor John Talcott" w:date="2018-08-17T15:36:00Z">
        <w:r w:rsidR="00E833DE" w:rsidRPr="00440B05">
          <w:rPr>
            <w:rPrChange w:id="2461" w:author="Julia Neel" w:date="2018-08-21T21:06:00Z">
              <w:rPr/>
            </w:rPrChange>
          </w:rPr>
          <w:t>You see, t</w:t>
        </w:r>
      </w:ins>
      <w:ins w:id="2462" w:author="Pastor John Talcott" w:date="2018-08-17T10:51:00Z">
        <w:r w:rsidR="003C6D5B" w:rsidRPr="00440B05">
          <w:rPr>
            <w:rPrChange w:id="2463" w:author="Julia Neel" w:date="2018-08-21T21:06:00Z">
              <w:rPr/>
            </w:rPrChange>
          </w:rPr>
          <w:t>he opposition is wrong</w:t>
        </w:r>
        <w:del w:id="2464" w:author="Julia Neel" w:date="2018-08-23T18:06:00Z">
          <w:r w:rsidR="003C6D5B" w:rsidRPr="00440B05" w:rsidDel="00E36B76">
            <w:rPr>
              <w:rPrChange w:id="2465" w:author="Julia Neel" w:date="2018-08-21T21:06:00Z">
                <w:rPr/>
              </w:rPrChange>
            </w:rPr>
            <w:delText>,</w:delText>
          </w:r>
        </w:del>
      </w:ins>
      <w:ins w:id="2466" w:author="Julia Neel" w:date="2018-08-23T18:06:00Z">
        <w:r w:rsidR="00E36B76">
          <w:t>.</w:t>
        </w:r>
      </w:ins>
      <w:ins w:id="2467" w:author="Pastor John Talcott" w:date="2018-08-17T10:51:00Z">
        <w:r w:rsidR="003C6D5B" w:rsidRPr="00440B05">
          <w:rPr>
            <w:rPrChange w:id="2468" w:author="Julia Neel" w:date="2018-08-21T21:06:00Z">
              <w:rPr/>
            </w:rPrChange>
          </w:rPr>
          <w:t xml:space="preserve"> </w:t>
        </w:r>
        <w:del w:id="2469" w:author="Julia Neel" w:date="2018-08-23T18:06:00Z">
          <w:r w:rsidR="003C6D5B" w:rsidRPr="00440B05" w:rsidDel="00E36B76">
            <w:rPr>
              <w:rPrChange w:id="2470" w:author="Julia Neel" w:date="2018-08-21T21:06:00Z">
                <w:rPr/>
              </w:rPrChange>
            </w:rPr>
            <w:delText>y</w:delText>
          </w:r>
        </w:del>
      </w:ins>
      <w:ins w:id="2471" w:author="Julia Neel" w:date="2018-08-23T18:06:00Z">
        <w:r w:rsidR="00E36B76">
          <w:t xml:space="preserve"> Y</w:t>
        </w:r>
      </w:ins>
      <w:ins w:id="2472" w:author="Pastor John Talcott" w:date="2018-08-17T10:51:00Z">
        <w:r w:rsidR="003C6D5B" w:rsidRPr="00440B05">
          <w:rPr>
            <w:rPrChange w:id="2473" w:author="Julia Neel" w:date="2018-08-21T21:06:00Z">
              <w:rPr/>
            </w:rPrChange>
          </w:rPr>
          <w:t>ou've got everything you need</w:t>
        </w:r>
        <w:del w:id="2474" w:author="Julia Neel" w:date="2018-08-23T18:06:00Z">
          <w:r w:rsidR="003C6D5B" w:rsidRPr="00440B05" w:rsidDel="009A4B5A">
            <w:rPr>
              <w:rPrChange w:id="2475" w:author="Julia Neel" w:date="2018-08-21T21:06:00Z">
                <w:rPr/>
              </w:rPrChange>
            </w:rPr>
            <w:delText>, y</w:delText>
          </w:r>
        </w:del>
      </w:ins>
      <w:ins w:id="2476" w:author="Julia Neel" w:date="2018-08-23T18:06:00Z">
        <w:r w:rsidR="009A4B5A">
          <w:t>. Y</w:t>
        </w:r>
      </w:ins>
      <w:ins w:id="2477" w:author="Pastor John Talcott" w:date="2018-08-17T10:51:00Z">
        <w:r w:rsidR="003C6D5B" w:rsidRPr="00440B05">
          <w:rPr>
            <w:rPrChange w:id="2478" w:author="Julia Neel" w:date="2018-08-21T21:06:00Z">
              <w:rPr/>
            </w:rPrChange>
          </w:rPr>
          <w:t xml:space="preserve">ou were </w:t>
        </w:r>
      </w:ins>
      <w:ins w:id="2479" w:author="Pastor John Talcott" w:date="2018-08-17T15:36:00Z">
        <w:r w:rsidR="00E833DE" w:rsidRPr="00440B05">
          <w:rPr>
            <w:rPrChange w:id="2480" w:author="Julia Neel" w:date="2018-08-21T21:06:00Z">
              <w:rPr/>
            </w:rPrChange>
          </w:rPr>
          <w:t>created</w:t>
        </w:r>
      </w:ins>
      <w:ins w:id="2481" w:author="Pastor John Talcott" w:date="2018-08-17T10:51:00Z">
        <w:r w:rsidR="003C6D5B" w:rsidRPr="00440B05">
          <w:rPr>
            <w:rPrChange w:id="2482" w:author="Julia Neel" w:date="2018-08-21T21:06:00Z">
              <w:rPr/>
            </w:rPrChange>
          </w:rPr>
          <w:t xml:space="preserve"> to make a difference</w:t>
        </w:r>
      </w:ins>
      <w:ins w:id="2483" w:author="Julia Neel" w:date="2018-08-23T18:06:00Z">
        <w:r w:rsidR="009A4B5A">
          <w:t>,</w:t>
        </w:r>
      </w:ins>
      <w:ins w:id="2484" w:author="Pastor John Talcott" w:date="2018-08-17T10:51:00Z">
        <w:r w:rsidR="003C6D5B" w:rsidRPr="00440B05">
          <w:rPr>
            <w:rPrChange w:id="2485" w:author="Julia Neel" w:date="2018-08-21T21:06:00Z">
              <w:rPr/>
            </w:rPrChange>
          </w:rPr>
          <w:t xml:space="preserve"> and so</w:t>
        </w:r>
      </w:ins>
      <w:ins w:id="2486" w:author="Pastor John Talcott" w:date="2018-08-17T10:52:00Z">
        <w:r w:rsidR="003C6D5B" w:rsidRPr="00440B05">
          <w:rPr>
            <w:rPrChange w:id="2487" w:author="Julia Neel" w:date="2018-08-21T21:06:00Z">
              <w:rPr/>
            </w:rPrChange>
          </w:rPr>
          <w:t xml:space="preserve"> you </w:t>
        </w:r>
      </w:ins>
      <w:ins w:id="2488" w:author="Pastor John Talcott" w:date="2018-08-17T15:37:00Z">
        <w:r w:rsidR="00E833DE" w:rsidRPr="00440B05">
          <w:rPr>
            <w:rPrChange w:id="2489" w:author="Julia Neel" w:date="2018-08-21T21:06:00Z">
              <w:rPr/>
            </w:rPrChange>
          </w:rPr>
          <w:t>do</w:t>
        </w:r>
      </w:ins>
      <w:ins w:id="2490" w:author="Pastor John Talcott" w:date="2018-08-17T10:52:00Z">
        <w:r w:rsidR="003C6D5B" w:rsidRPr="00440B05">
          <w:rPr>
            <w:rPrChange w:id="2491" w:author="Julia Neel" w:date="2018-08-21T21:06:00Z">
              <w:rPr/>
            </w:rPrChange>
          </w:rPr>
          <w:t xml:space="preserve">n’t </w:t>
        </w:r>
      </w:ins>
      <w:ins w:id="2492" w:author="Pastor John Talcott" w:date="2018-08-17T10:51:00Z">
        <w:r w:rsidR="003C6D5B" w:rsidRPr="00440B05">
          <w:rPr>
            <w:rPrChange w:id="2493" w:author="Julia Neel" w:date="2018-08-21T21:06:00Z">
              <w:rPr/>
            </w:rPrChange>
          </w:rPr>
          <w:t>give in</w:t>
        </w:r>
      </w:ins>
      <w:ins w:id="2494" w:author="Pastor John Talcott" w:date="2018-08-17T10:57:00Z">
        <w:r w:rsidR="003C6D5B" w:rsidRPr="00440B05">
          <w:rPr>
            <w:rPrChange w:id="2495" w:author="Julia Neel" w:date="2018-08-21T21:06:00Z">
              <w:rPr/>
            </w:rPrChange>
          </w:rPr>
          <w:t xml:space="preserve"> </w:t>
        </w:r>
      </w:ins>
      <w:ins w:id="2496" w:author="Pastor John Talcott" w:date="2018-08-17T10:51:00Z">
        <w:r w:rsidR="003C6D5B" w:rsidRPr="00440B05">
          <w:rPr>
            <w:rPrChange w:id="2497" w:author="Julia Neel" w:date="2018-08-21T21:06:00Z">
              <w:rPr/>
            </w:rPrChange>
          </w:rPr>
          <w:t>to doubt</w:t>
        </w:r>
      </w:ins>
      <w:ins w:id="2498" w:author="Pastor John Talcott" w:date="2018-08-17T10:52:00Z">
        <w:r w:rsidR="003C6D5B" w:rsidRPr="00440B05">
          <w:rPr>
            <w:rPrChange w:id="2499" w:author="Julia Neel" w:date="2018-08-21T21:06:00Z">
              <w:rPr/>
            </w:rPrChange>
          </w:rPr>
          <w:t>.</w:t>
        </w:r>
      </w:ins>
      <w:ins w:id="2500" w:author="Pastor John Talcott" w:date="2018-08-17T10:57:00Z">
        <w:r w:rsidR="003C6D5B" w:rsidRPr="00440B05">
          <w:rPr>
            <w:rPrChange w:id="2501" w:author="Julia Neel" w:date="2018-08-21T21:06:00Z">
              <w:rPr/>
            </w:rPrChange>
          </w:rPr>
          <w:t xml:space="preserve"> You've got what it takes,</w:t>
        </w:r>
      </w:ins>
      <w:ins w:id="2502" w:author="Pastor John Talcott" w:date="2018-08-17T10:58:00Z">
        <w:r w:rsidR="003C6D5B" w:rsidRPr="00440B05">
          <w:rPr>
            <w:rPrChange w:id="2503" w:author="Julia Neel" w:date="2018-08-21T21:06:00Z">
              <w:rPr/>
            </w:rPrChange>
          </w:rPr>
          <w:t xml:space="preserve"> so let's walk by the Spirit</w:t>
        </w:r>
        <w:del w:id="2504" w:author="Julia Neel" w:date="2018-08-23T18:07:00Z">
          <w:r w:rsidR="003C6D5B" w:rsidRPr="00440B05" w:rsidDel="009A4B5A">
            <w:rPr>
              <w:rPrChange w:id="2505" w:author="Julia Neel" w:date="2018-08-21T21:06:00Z">
                <w:rPr/>
              </w:rPrChange>
            </w:rPr>
            <w:delText>,</w:delText>
          </w:r>
        </w:del>
      </w:ins>
      <w:ins w:id="2506" w:author="Pastor John Talcott" w:date="2018-08-17T10:59:00Z">
        <w:del w:id="2507" w:author="Julia Neel" w:date="2018-08-23T18:07:00Z">
          <w:r w:rsidR="003C6D5B" w:rsidRPr="00440B05" w:rsidDel="009A4B5A">
            <w:rPr>
              <w:rPrChange w:id="2508" w:author="Julia Neel" w:date="2018-08-21T21:06:00Z">
                <w:rPr/>
              </w:rPrChange>
            </w:rPr>
            <w:delText xml:space="preserve"> a</w:delText>
          </w:r>
        </w:del>
      </w:ins>
      <w:ins w:id="2509" w:author="Julia Neel" w:date="2018-08-23T18:07:00Z">
        <w:r w:rsidR="009A4B5A">
          <w:t>. A</w:t>
        </w:r>
      </w:ins>
      <w:ins w:id="2510" w:author="Pastor John Talcott" w:date="2018-08-17T10:59:00Z">
        <w:r w:rsidR="003C6D5B" w:rsidRPr="00440B05">
          <w:rPr>
            <w:rPrChange w:id="2511" w:author="Julia Neel" w:date="2018-08-21T21:06:00Z">
              <w:rPr/>
            </w:rPrChange>
          </w:rPr>
          <w:t>nd if there's an unfinished project</w:t>
        </w:r>
      </w:ins>
      <w:ins w:id="2512" w:author="Pastor John Talcott" w:date="2018-08-17T11:00:00Z">
        <w:r w:rsidR="003C6D5B" w:rsidRPr="00440B05">
          <w:rPr>
            <w:rPrChange w:id="2513" w:author="Julia Neel" w:date="2018-08-21T21:06:00Z">
              <w:rPr/>
            </w:rPrChange>
          </w:rPr>
          <w:t>, let's go up to the mountain today.</w:t>
        </w:r>
      </w:ins>
      <w:ins w:id="2514" w:author="Pastor John Talcott" w:date="2018-08-17T11:01:00Z">
        <w:r w:rsidR="003C6D5B" w:rsidRPr="00440B05">
          <w:rPr>
            <w:rPrChange w:id="2515" w:author="Julia Neel" w:date="2018-08-21T21:06:00Z">
              <w:rPr/>
            </w:rPrChange>
          </w:rPr>
          <w:t xml:space="preserve"> Let's do what God showed us</w:t>
        </w:r>
        <w:del w:id="2516" w:author="Julia Neel" w:date="2018-08-23T18:07:00Z">
          <w:r w:rsidR="00A541DC" w:rsidRPr="00440B05" w:rsidDel="009A4B5A">
            <w:rPr>
              <w:rPrChange w:id="2517" w:author="Julia Neel" w:date="2018-08-21T21:06:00Z">
                <w:rPr/>
              </w:rPrChange>
            </w:rPr>
            <w:delText>,</w:delText>
          </w:r>
        </w:del>
      </w:ins>
      <w:ins w:id="2518" w:author="Pastor John Talcott" w:date="2018-08-17T15:37:00Z">
        <w:del w:id="2519" w:author="Julia Neel" w:date="2018-08-23T18:07:00Z">
          <w:r w:rsidR="00E833DE" w:rsidRPr="00440B05" w:rsidDel="009A4B5A">
            <w:rPr>
              <w:rPrChange w:id="2520" w:author="Julia Neel" w:date="2018-08-21T21:06:00Z">
                <w:rPr/>
              </w:rPrChange>
            </w:rPr>
            <w:delText xml:space="preserve"> l</w:delText>
          </w:r>
        </w:del>
      </w:ins>
      <w:ins w:id="2521" w:author="Julia Neel" w:date="2018-08-23T18:07:00Z">
        <w:r w:rsidR="009A4B5A">
          <w:t>. L</w:t>
        </w:r>
      </w:ins>
      <w:ins w:id="2522" w:author="Pastor John Talcott" w:date="2018-08-17T15:37:00Z">
        <w:r w:rsidR="00E833DE" w:rsidRPr="00440B05">
          <w:rPr>
            <w:rPrChange w:id="2523" w:author="Julia Neel" w:date="2018-08-21T21:06:00Z">
              <w:rPr/>
            </w:rPrChange>
          </w:rPr>
          <w:t>et’s bri</w:t>
        </w:r>
      </w:ins>
      <w:ins w:id="2524" w:author="Pastor John Talcott" w:date="2018-08-17T15:38:00Z">
        <w:r w:rsidR="00E833DE" w:rsidRPr="00440B05">
          <w:rPr>
            <w:rPrChange w:id="2525" w:author="Julia Neel" w:date="2018-08-21T21:06:00Z">
              <w:rPr/>
            </w:rPrChange>
          </w:rPr>
          <w:t>ng down some timber</w:t>
        </w:r>
        <w:del w:id="2526" w:author="Julia Neel" w:date="2018-08-23T18:07:00Z">
          <w:r w:rsidR="00E833DE" w:rsidRPr="00440B05" w:rsidDel="009A4B5A">
            <w:rPr>
              <w:rPrChange w:id="2527" w:author="Julia Neel" w:date="2018-08-21T21:06:00Z">
                <w:rPr/>
              </w:rPrChange>
            </w:rPr>
            <w:delText>,</w:delText>
          </w:r>
        </w:del>
      </w:ins>
      <w:ins w:id="2528" w:author="Pastor John Talcott" w:date="2018-08-17T11:01:00Z">
        <w:del w:id="2529" w:author="Julia Neel" w:date="2018-08-23T18:07:00Z">
          <w:r w:rsidR="00A541DC" w:rsidRPr="00440B05" w:rsidDel="009A4B5A">
            <w:rPr>
              <w:rPrChange w:id="2530" w:author="Julia Neel" w:date="2018-08-21T21:06:00Z">
                <w:rPr/>
              </w:rPrChange>
            </w:rPr>
            <w:delText xml:space="preserve"> </w:delText>
          </w:r>
        </w:del>
      </w:ins>
      <w:ins w:id="2531" w:author="Julia Neel" w:date="2018-08-23T18:07:00Z">
        <w:r w:rsidR="009A4B5A">
          <w:t>. L</w:t>
        </w:r>
      </w:ins>
      <w:ins w:id="2532" w:author="Pastor John Talcott" w:date="2018-08-17T11:01:00Z">
        <w:del w:id="2533" w:author="Julia Neel" w:date="2018-08-23T18:07:00Z">
          <w:r w:rsidR="00A541DC" w:rsidRPr="00440B05" w:rsidDel="009A4B5A">
            <w:rPr>
              <w:rPrChange w:id="2534" w:author="Julia Neel" w:date="2018-08-21T21:06:00Z">
                <w:rPr/>
              </w:rPrChange>
            </w:rPr>
            <w:delText>l</w:delText>
          </w:r>
        </w:del>
        <w:r w:rsidR="00A541DC" w:rsidRPr="00440B05">
          <w:rPr>
            <w:rPrChange w:id="2535" w:author="Julia Neel" w:date="2018-08-21T21:06:00Z">
              <w:rPr/>
            </w:rPrChange>
          </w:rPr>
          <w:t xml:space="preserve">et’s </w:t>
        </w:r>
        <w:r w:rsidR="003C6D5B" w:rsidRPr="00440B05">
          <w:rPr>
            <w:rPrChange w:id="2536" w:author="Julia Neel" w:date="2018-08-21T21:06:00Z">
              <w:rPr/>
            </w:rPrChange>
          </w:rPr>
          <w:t>be faithful</w:t>
        </w:r>
        <w:r w:rsidR="00A541DC" w:rsidRPr="00440B05">
          <w:rPr>
            <w:rPrChange w:id="2537" w:author="Julia Neel" w:date="2018-08-21T21:06:00Z">
              <w:rPr/>
            </w:rPrChange>
          </w:rPr>
          <w:t xml:space="preserve"> and let's get to work.</w:t>
        </w:r>
      </w:ins>
      <w:ins w:id="2538" w:author="Pastor John Talcott" w:date="2018-08-17T11:08:00Z">
        <w:r w:rsidR="00C54CDB" w:rsidRPr="00440B05">
          <w:rPr>
            <w:rPrChange w:id="2539" w:author="Julia Neel" w:date="2018-08-21T21:06:00Z">
              <w:rPr/>
            </w:rPrChange>
          </w:rPr>
          <w:t xml:space="preserve"> Do the next thing that God has showed you and do it today; be faithful to God today. The apostle Paul</w:t>
        </w:r>
      </w:ins>
      <w:ins w:id="2540" w:author="Pastor John Talcott" w:date="2018-08-17T11:09:00Z">
        <w:r w:rsidR="00C54CDB" w:rsidRPr="00440B05">
          <w:rPr>
            <w:rPrChange w:id="2541" w:author="Julia Neel" w:date="2018-08-21T21:06:00Z">
              <w:rPr/>
            </w:rPrChange>
          </w:rPr>
          <w:t xml:space="preserve"> said</w:t>
        </w:r>
      </w:ins>
      <w:ins w:id="2542" w:author="Pastor John Talcott" w:date="2018-08-17T15:38:00Z">
        <w:r w:rsidR="00E833DE" w:rsidRPr="00440B05">
          <w:rPr>
            <w:rPrChange w:id="2543" w:author="Julia Neel" w:date="2018-08-21T21:06:00Z">
              <w:rPr/>
            </w:rPrChange>
          </w:rPr>
          <w:t xml:space="preserve"> it</w:t>
        </w:r>
      </w:ins>
      <w:ins w:id="2544" w:author="Pastor John Talcott" w:date="2018-08-17T11:09:00Z">
        <w:r w:rsidR="00C54CDB" w:rsidRPr="00440B05">
          <w:rPr>
            <w:rPrChange w:id="2545" w:author="Julia Neel" w:date="2018-08-21T21:06:00Z">
              <w:rPr/>
            </w:rPrChange>
          </w:rPr>
          <w:t xml:space="preserve"> this</w:t>
        </w:r>
      </w:ins>
      <w:ins w:id="2546" w:author="Pastor John Talcott" w:date="2018-08-17T15:38:00Z">
        <w:r w:rsidR="00E833DE" w:rsidRPr="00440B05">
          <w:rPr>
            <w:rPrChange w:id="2547" w:author="Julia Neel" w:date="2018-08-21T21:06:00Z">
              <w:rPr/>
            </w:rPrChange>
          </w:rPr>
          <w:t xml:space="preserve"> way</w:t>
        </w:r>
      </w:ins>
      <w:ins w:id="2548" w:author="Pastor John Talcott" w:date="2018-08-17T11:09:00Z">
        <w:r w:rsidR="00C54CDB" w:rsidRPr="00440B05">
          <w:rPr>
            <w:rPrChange w:id="2549" w:author="Julia Neel" w:date="2018-08-21T21:06:00Z">
              <w:rPr/>
            </w:rPrChange>
          </w:rPr>
          <w:t xml:space="preserve"> as he was encouraging a struggling church, he said,</w:t>
        </w:r>
      </w:ins>
      <w:del w:id="2550" w:author="Pastor John Talcott" w:date="2018-08-17T10:43:00Z">
        <w:r w:rsidR="00A66D0E" w:rsidRPr="00440B05" w:rsidDel="00262BF8">
          <w:rPr>
            <w:rPrChange w:id="2551" w:author="Julia Neel" w:date="2018-08-21T21:06:00Z">
              <w:rPr/>
            </w:rPrChange>
          </w:rPr>
          <w:delText xml:space="preserve">What do you do? "Go up to the mountain, bring down the timber, start building My house," okay. </w:delText>
        </w:r>
      </w:del>
      <w:moveFromRangeStart w:id="2552" w:author="Pastor John Talcott" w:date="2018-08-17T10:29:00Z" w:name="move522265090"/>
      <w:moveFrom w:id="2553" w:author="Pastor John Talcott" w:date="2018-08-17T10:29:00Z">
        <w:del w:id="2554" w:author="Pastor John Talcott" w:date="2018-08-17T10:43:00Z">
          <w:r w:rsidR="00A66D0E" w:rsidRPr="00440B05" w:rsidDel="00262BF8">
            <w:rPr>
              <w:rPrChange w:id="2555" w:author="Julia Neel" w:date="2018-08-21T21:06:00Z">
                <w:rPr/>
              </w:rPrChange>
            </w:rPr>
            <w:delText xml:space="preserve">I really want to get in better shape, but I don't even know where to start, okay. Start eating healthy. Get eight hours of sleep. Start exercising. </w:delText>
          </w:r>
        </w:del>
      </w:moveFrom>
    </w:p>
    <w:p w14:paraId="170A06A5" w14:textId="5C4BCC07" w:rsidR="00C54CDB" w:rsidRPr="00440B05" w:rsidDel="00D92549" w:rsidRDefault="00C54CDB" w:rsidP="00440B05">
      <w:pPr>
        <w:rPr>
          <w:ins w:id="2556" w:author="Pastor John Talcott" w:date="2018-08-17T11:10:00Z"/>
          <w:del w:id="2557" w:author="Julia Neel" w:date="2018-08-21T21:07:00Z"/>
          <w:rPrChange w:id="2558" w:author="Julia Neel" w:date="2018-08-21T21:06:00Z">
            <w:rPr>
              <w:ins w:id="2559" w:author="Pastor John Talcott" w:date="2018-08-17T11:10:00Z"/>
              <w:del w:id="2560" w:author="Julia Neel" w:date="2018-08-21T21:07:00Z"/>
            </w:rPr>
          </w:rPrChange>
        </w:rPr>
        <w:pPrChange w:id="2561" w:author="Julia Neel" w:date="2018-08-21T21:06:00Z">
          <w:pPr>
            <w:spacing w:after="0"/>
          </w:pPr>
        </w:pPrChange>
      </w:pPr>
    </w:p>
    <w:p w14:paraId="62DF01C8" w14:textId="72C855E4" w:rsidR="00C54CDB" w:rsidRPr="00440B05" w:rsidRDefault="00C54CDB" w:rsidP="00440B05">
      <w:pPr>
        <w:rPr>
          <w:ins w:id="2562" w:author="Pastor John Talcott" w:date="2018-08-17T11:10:00Z"/>
          <w:rPrChange w:id="2563" w:author="Julia Neel" w:date="2018-08-21T21:06:00Z">
            <w:rPr>
              <w:ins w:id="2564" w:author="Pastor John Talcott" w:date="2018-08-17T11:10:00Z"/>
            </w:rPr>
          </w:rPrChange>
        </w:rPr>
        <w:pPrChange w:id="2565" w:author="Julia Neel" w:date="2018-08-21T21:06:00Z">
          <w:pPr>
            <w:spacing w:after="0"/>
          </w:pPr>
        </w:pPrChange>
      </w:pPr>
    </w:p>
    <w:p w14:paraId="68FB0A8D" w14:textId="01D0C274" w:rsidR="00C54CDB" w:rsidRPr="00440B05" w:rsidRDefault="00C54CDB" w:rsidP="00440B05">
      <w:pPr>
        <w:rPr>
          <w:ins w:id="2566" w:author="Pastor John Talcott" w:date="2018-08-17T11:10:00Z"/>
          <w:rPrChange w:id="2567" w:author="Julia Neel" w:date="2018-08-21T21:06:00Z">
            <w:rPr>
              <w:ins w:id="2568" w:author="Pastor John Talcott" w:date="2018-08-17T11:10:00Z"/>
            </w:rPr>
          </w:rPrChange>
        </w:rPr>
        <w:pPrChange w:id="2569" w:author="Julia Neel" w:date="2018-08-21T21:06:00Z">
          <w:pPr>
            <w:spacing w:after="0"/>
          </w:pPr>
        </w:pPrChange>
      </w:pPr>
      <w:ins w:id="2570" w:author="Pastor John Talcott" w:date="2018-08-17T11:10:00Z">
        <w:r w:rsidRPr="00440B05">
          <w:rPr>
            <w:rPrChange w:id="2571" w:author="Julia Neel" w:date="2018-08-21T21:06:00Z">
              <w:rPr/>
            </w:rPrChange>
          </w:rPr>
          <w:t>“Now finish the work, so that your eager willingness to do it may be matched by your completion of it according to your means” (2 Corinthians 8:11).</w:t>
        </w:r>
      </w:ins>
    </w:p>
    <w:p w14:paraId="0A93F3C2" w14:textId="77777777" w:rsidR="00C54CDB" w:rsidRPr="00440B05" w:rsidRDefault="00C54CDB" w:rsidP="00440B05">
      <w:pPr>
        <w:rPr>
          <w:ins w:id="2572" w:author="Pastor John Talcott" w:date="2018-08-17T11:10:00Z"/>
          <w:moveFrom w:id="2573" w:author="Pastor John Talcott" w:date="2018-08-17T10:29:00Z"/>
          <w:rPrChange w:id="2574" w:author="Julia Neel" w:date="2018-08-21T21:06:00Z">
            <w:rPr>
              <w:ins w:id="2575" w:author="Pastor John Talcott" w:date="2018-08-17T11:10:00Z"/>
              <w:moveFrom w:id="2576" w:author="Pastor John Talcott" w:date="2018-08-17T10:29:00Z"/>
            </w:rPr>
          </w:rPrChange>
        </w:rPr>
        <w:pPrChange w:id="2577" w:author="Julia Neel" w:date="2018-08-21T21:06:00Z">
          <w:pPr>
            <w:spacing w:after="0"/>
          </w:pPr>
        </w:pPrChange>
      </w:pPr>
    </w:p>
    <w:p w14:paraId="4D5F7426" w14:textId="60216E5D" w:rsidR="000D37B8" w:rsidRPr="00440B05" w:rsidDel="00262BF8" w:rsidRDefault="000D37B8" w:rsidP="00440B05">
      <w:pPr>
        <w:rPr>
          <w:del w:id="2578" w:author="Pastor John Talcott" w:date="2018-08-17T10:43:00Z"/>
          <w:moveFrom w:id="2579" w:author="Pastor John Talcott" w:date="2018-08-17T10:29:00Z"/>
          <w:rPrChange w:id="2580" w:author="Julia Neel" w:date="2018-08-21T21:06:00Z">
            <w:rPr>
              <w:del w:id="2581" w:author="Pastor John Talcott" w:date="2018-08-17T10:43:00Z"/>
              <w:moveFrom w:id="2582" w:author="Pastor John Talcott" w:date="2018-08-17T10:29:00Z"/>
            </w:rPr>
          </w:rPrChange>
        </w:rPr>
        <w:pPrChange w:id="2583" w:author="Julia Neel" w:date="2018-08-21T21:06:00Z">
          <w:pPr>
            <w:spacing w:after="0"/>
          </w:pPr>
        </w:pPrChange>
      </w:pPr>
    </w:p>
    <w:p w14:paraId="78CEDF71" w14:textId="2A029997" w:rsidR="000D37B8" w:rsidRPr="00440B05" w:rsidDel="00262BF8" w:rsidRDefault="00A66D0E" w:rsidP="00440B05">
      <w:pPr>
        <w:rPr>
          <w:del w:id="2584" w:author="Pastor John Talcott" w:date="2018-08-17T10:43:00Z"/>
          <w:moveFrom w:id="2585" w:author="Pastor John Talcott" w:date="2018-08-17T10:29:00Z"/>
          <w:rPrChange w:id="2586" w:author="Julia Neel" w:date="2018-08-21T21:06:00Z">
            <w:rPr>
              <w:del w:id="2587" w:author="Pastor John Talcott" w:date="2018-08-17T10:43:00Z"/>
              <w:moveFrom w:id="2588" w:author="Pastor John Talcott" w:date="2018-08-17T10:29:00Z"/>
            </w:rPr>
          </w:rPrChange>
        </w:rPr>
        <w:pPrChange w:id="2589" w:author="Julia Neel" w:date="2018-08-21T21:06:00Z">
          <w:pPr>
            <w:spacing w:after="0"/>
          </w:pPr>
        </w:pPrChange>
      </w:pPr>
      <w:moveFrom w:id="2590" w:author="Pastor John Talcott" w:date="2018-08-17T10:29:00Z">
        <w:del w:id="2591" w:author="Pastor John Talcott" w:date="2018-08-17T10:43:00Z">
          <w:r w:rsidRPr="00440B05" w:rsidDel="00262BF8">
            <w:rPr>
              <w:rPrChange w:id="2592" w:author="Julia Neel" w:date="2018-08-21T21:06:00Z">
                <w:rPr/>
              </w:rPrChange>
            </w:rPr>
            <w:delText xml:space="preserve">I want to get out of debt, but I don't even know where to start. Get some help from somebody who knows what they're doing. Spend less than you earn. Start paying down your debt. </w:delText>
          </w:r>
        </w:del>
      </w:moveFrom>
    </w:p>
    <w:p w14:paraId="5D1312D7" w14:textId="40CAF7B8" w:rsidR="000D37B8" w:rsidRPr="00440B05" w:rsidDel="00262BF8" w:rsidRDefault="000D37B8" w:rsidP="00440B05">
      <w:pPr>
        <w:rPr>
          <w:del w:id="2593" w:author="Pastor John Talcott" w:date="2018-08-17T10:43:00Z"/>
          <w:moveFrom w:id="2594" w:author="Pastor John Talcott" w:date="2018-08-17T10:29:00Z"/>
          <w:rPrChange w:id="2595" w:author="Julia Neel" w:date="2018-08-21T21:06:00Z">
            <w:rPr>
              <w:del w:id="2596" w:author="Pastor John Talcott" w:date="2018-08-17T10:43:00Z"/>
              <w:moveFrom w:id="2597" w:author="Pastor John Talcott" w:date="2018-08-17T10:29:00Z"/>
            </w:rPr>
          </w:rPrChange>
        </w:rPr>
        <w:pPrChange w:id="2598" w:author="Julia Neel" w:date="2018-08-21T21:06:00Z">
          <w:pPr>
            <w:spacing w:after="0"/>
          </w:pPr>
        </w:pPrChange>
      </w:pPr>
    </w:p>
    <w:p w14:paraId="409E8CFE" w14:textId="6F9F86F0" w:rsidR="000D37B8" w:rsidRPr="00440B05" w:rsidDel="00262BF8" w:rsidRDefault="00A66D0E" w:rsidP="00440B05">
      <w:pPr>
        <w:rPr>
          <w:del w:id="2599" w:author="Pastor John Talcott" w:date="2018-08-17T10:43:00Z"/>
          <w:moveFrom w:id="2600" w:author="Pastor John Talcott" w:date="2018-08-17T10:29:00Z"/>
          <w:rPrChange w:id="2601" w:author="Julia Neel" w:date="2018-08-21T21:06:00Z">
            <w:rPr>
              <w:del w:id="2602" w:author="Pastor John Talcott" w:date="2018-08-17T10:43:00Z"/>
              <w:moveFrom w:id="2603" w:author="Pastor John Talcott" w:date="2018-08-17T10:29:00Z"/>
            </w:rPr>
          </w:rPrChange>
        </w:rPr>
        <w:pPrChange w:id="2604" w:author="Julia Neel" w:date="2018-08-21T21:06:00Z">
          <w:pPr>
            <w:spacing w:after="0"/>
          </w:pPr>
        </w:pPrChange>
      </w:pPr>
      <w:moveFrom w:id="2605" w:author="Pastor John Talcott" w:date="2018-08-17T10:29:00Z">
        <w:del w:id="2606" w:author="Pastor John Talcott" w:date="2018-08-17T10:43:00Z">
          <w:r w:rsidRPr="00440B05" w:rsidDel="00262BF8">
            <w:rPr>
              <w:rPrChange w:id="2607" w:author="Julia Neel" w:date="2018-08-21T21:06:00Z">
                <w:rPr/>
              </w:rPrChange>
            </w:rPr>
            <w:delText xml:space="preserve">My marriage isn't really very good and I'm not quite sure what to do about it. I'm not sure what to do, God. What do I do about it, God? I know You want me to work on it. Humble yourself. Apologize for what you've done wrong. Do what you used to do, date, write love notes, buy flowers, kiss, blah, blah, blah, do whatever. Do what you used to. </w:delText>
          </w:r>
        </w:del>
      </w:moveFrom>
    </w:p>
    <w:p w14:paraId="48F8FA26" w14:textId="560892BB" w:rsidR="000D37B8" w:rsidRPr="00440B05" w:rsidDel="00262BF8" w:rsidRDefault="000D37B8" w:rsidP="00440B05">
      <w:pPr>
        <w:rPr>
          <w:del w:id="2608" w:author="Pastor John Talcott" w:date="2018-08-17T10:43:00Z"/>
          <w:moveFrom w:id="2609" w:author="Pastor John Talcott" w:date="2018-08-17T10:29:00Z"/>
          <w:rPrChange w:id="2610" w:author="Julia Neel" w:date="2018-08-21T21:06:00Z">
            <w:rPr>
              <w:del w:id="2611" w:author="Pastor John Talcott" w:date="2018-08-17T10:43:00Z"/>
              <w:moveFrom w:id="2612" w:author="Pastor John Talcott" w:date="2018-08-17T10:29:00Z"/>
            </w:rPr>
          </w:rPrChange>
        </w:rPr>
        <w:pPrChange w:id="2613" w:author="Julia Neel" w:date="2018-08-21T21:06:00Z">
          <w:pPr>
            <w:spacing w:after="0"/>
          </w:pPr>
        </w:pPrChange>
      </w:pPr>
    </w:p>
    <w:p w14:paraId="1B44D9CF" w14:textId="0F9E0E5E" w:rsidR="00A66D0E" w:rsidRPr="00440B05" w:rsidDel="00262BF8" w:rsidRDefault="00A66D0E" w:rsidP="00440B05">
      <w:pPr>
        <w:rPr>
          <w:del w:id="2614" w:author="Pastor John Talcott" w:date="2018-08-17T10:43:00Z"/>
          <w:rPrChange w:id="2615" w:author="Julia Neel" w:date="2018-08-21T21:06:00Z">
            <w:rPr>
              <w:del w:id="2616" w:author="Pastor John Talcott" w:date="2018-08-17T10:43:00Z"/>
            </w:rPr>
          </w:rPrChange>
        </w:rPr>
        <w:pPrChange w:id="2617" w:author="Julia Neel" w:date="2018-08-21T21:06:00Z">
          <w:pPr>
            <w:spacing w:after="0"/>
          </w:pPr>
        </w:pPrChange>
      </w:pPr>
      <w:moveFrom w:id="2618" w:author="Pastor John Talcott" w:date="2018-08-17T10:29:00Z">
        <w:del w:id="2619" w:author="Pastor John Talcott" w:date="2018-08-17T10:43:00Z">
          <w:r w:rsidRPr="00440B05" w:rsidDel="00262BF8">
            <w:rPr>
              <w:rPrChange w:id="2620" w:author="Julia Neel" w:date="2018-08-21T21:06:00Z">
                <w:rPr/>
              </w:rPrChange>
            </w:rPr>
            <w:delText xml:space="preserve">What do I do? "Go up to the mountain. Bring down the timber. Build My house. Step by step, step by step." </w:delText>
          </w:r>
        </w:del>
      </w:moveFrom>
      <w:moveFromRangeEnd w:id="2552"/>
    </w:p>
    <w:p w14:paraId="2A8A0F25" w14:textId="6863D8AB" w:rsidR="00C62CC6" w:rsidRPr="00440B05" w:rsidDel="00D92549" w:rsidRDefault="00C62CC6" w:rsidP="00440B05">
      <w:pPr>
        <w:rPr>
          <w:ins w:id="2621" w:author="Pastor John Talcott" w:date="2018-08-17T10:43:00Z"/>
          <w:del w:id="2622" w:author="Julia Neel" w:date="2018-08-21T21:07:00Z"/>
          <w:rPrChange w:id="2623" w:author="Julia Neel" w:date="2018-08-21T21:06:00Z">
            <w:rPr>
              <w:ins w:id="2624" w:author="Pastor John Talcott" w:date="2018-08-17T10:43:00Z"/>
              <w:del w:id="2625" w:author="Julia Neel" w:date="2018-08-21T21:07:00Z"/>
            </w:rPr>
          </w:rPrChange>
        </w:rPr>
        <w:pPrChange w:id="2626" w:author="Julia Neel" w:date="2018-08-21T21:06:00Z">
          <w:pPr>
            <w:spacing w:after="0"/>
          </w:pPr>
        </w:pPrChange>
      </w:pPr>
    </w:p>
    <w:p w14:paraId="548EFE80" w14:textId="77777777" w:rsidR="00262BF8" w:rsidRPr="00440B05" w:rsidDel="00C54CDB" w:rsidRDefault="00262BF8" w:rsidP="00440B05">
      <w:pPr>
        <w:rPr>
          <w:del w:id="2627" w:author="Pastor John Talcott" w:date="2018-08-17T11:10:00Z"/>
          <w:rPrChange w:id="2628" w:author="Julia Neel" w:date="2018-08-21T21:06:00Z">
            <w:rPr>
              <w:del w:id="2629" w:author="Pastor John Talcott" w:date="2018-08-17T11:10:00Z"/>
            </w:rPr>
          </w:rPrChange>
        </w:rPr>
        <w:pPrChange w:id="2630" w:author="Julia Neel" w:date="2018-08-21T21:06:00Z">
          <w:pPr>
            <w:spacing w:after="0"/>
          </w:pPr>
        </w:pPrChange>
      </w:pPr>
    </w:p>
    <w:p w14:paraId="0194BF4D" w14:textId="4D4D49DD" w:rsidR="00C62CC6" w:rsidRPr="00440B05" w:rsidDel="002D5006" w:rsidRDefault="00A66D0E" w:rsidP="00440B05">
      <w:pPr>
        <w:rPr>
          <w:del w:id="2631" w:author="Christ's Community Church" w:date="2018-08-20T12:03:00Z"/>
          <w:rPrChange w:id="2632" w:author="Julia Neel" w:date="2018-08-21T21:06:00Z">
            <w:rPr>
              <w:del w:id="2633" w:author="Christ's Community Church" w:date="2018-08-20T12:03:00Z"/>
            </w:rPr>
          </w:rPrChange>
        </w:rPr>
        <w:pPrChange w:id="2634" w:author="Julia Neel" w:date="2018-08-21T21:06:00Z">
          <w:pPr>
            <w:spacing w:after="0"/>
          </w:pPr>
        </w:pPrChange>
      </w:pPr>
      <w:del w:id="2635" w:author="Pastor John Talcott" w:date="2018-08-17T11:10:00Z">
        <w:r w:rsidRPr="00440B05" w:rsidDel="00C54CDB">
          <w:rPr>
            <w:rPrChange w:id="2636" w:author="Julia Neel" w:date="2018-08-21T21:06:00Z">
              <w:rPr/>
            </w:rPrChange>
          </w:rPr>
          <w:delText xml:space="preserve">You see, this is what it means to walk by the spirit. </w:delText>
        </w:r>
      </w:del>
      <w:r w:rsidRPr="00440B05">
        <w:rPr>
          <w:rPrChange w:id="2637" w:author="Julia Neel" w:date="2018-08-21T21:06:00Z">
            <w:rPr/>
          </w:rPrChange>
        </w:rPr>
        <w:t>That's what we're commanded to do as followers of Jesus</w:t>
      </w:r>
      <w:ins w:id="2638" w:author="Pastor John Talcott" w:date="2018-08-17T15:39:00Z">
        <w:r w:rsidR="0052421D" w:rsidRPr="00440B05">
          <w:rPr>
            <w:rPrChange w:id="2639" w:author="Julia Neel" w:date="2018-08-21T21:06:00Z">
              <w:rPr/>
            </w:rPrChange>
          </w:rPr>
          <w:t xml:space="preserve"> and you’ve got what it takes</w:t>
        </w:r>
      </w:ins>
      <w:ins w:id="2640" w:author="Pastor John Talcott" w:date="2018-08-17T11:14:00Z">
        <w:del w:id="2641" w:author="Julia Neel" w:date="2018-08-23T18:07:00Z">
          <w:r w:rsidR="00F93B74" w:rsidRPr="00440B05" w:rsidDel="009B40B5">
            <w:rPr>
              <w:rPrChange w:id="2642" w:author="Julia Neel" w:date="2018-08-21T21:06:00Z">
                <w:rPr/>
              </w:rPrChange>
            </w:rPr>
            <w:delText>, b</w:delText>
          </w:r>
        </w:del>
      </w:ins>
      <w:ins w:id="2643" w:author="Julia Neel" w:date="2018-08-23T18:07:00Z">
        <w:r w:rsidR="009B40B5">
          <w:t>. B</w:t>
        </w:r>
      </w:ins>
      <w:del w:id="2644" w:author="Pastor John Talcott" w:date="2018-08-17T11:14:00Z">
        <w:r w:rsidRPr="00440B05" w:rsidDel="00F93B74">
          <w:rPr>
            <w:rPrChange w:id="2645" w:author="Julia Neel" w:date="2018-08-21T21:06:00Z">
              <w:rPr/>
            </w:rPrChange>
          </w:rPr>
          <w:delText xml:space="preserve">. </w:delText>
        </w:r>
      </w:del>
      <w:ins w:id="2646" w:author="Pastor John Talcott" w:date="2018-08-17T11:11:00Z">
        <w:r w:rsidR="00C54CDB" w:rsidRPr="00440B05">
          <w:rPr>
            <w:rPrChange w:id="2647" w:author="Julia Neel" w:date="2018-08-21T21:06:00Z">
              <w:rPr/>
            </w:rPrChange>
          </w:rPr>
          <w:t xml:space="preserve">ut he's </w:t>
        </w:r>
      </w:ins>
      <w:del w:id="2648" w:author="Pastor John Talcott" w:date="2018-08-17T11:11:00Z">
        <w:r w:rsidRPr="00440B05" w:rsidDel="00C54CDB">
          <w:rPr>
            <w:rPrChange w:id="2649" w:author="Julia Neel" w:date="2018-08-21T21:06:00Z">
              <w:rPr/>
            </w:rPrChange>
          </w:rPr>
          <w:delText>We want to walk by</w:delText>
        </w:r>
        <w:r w:rsidR="00C62CC6" w:rsidRPr="00440B05" w:rsidDel="00C54CDB">
          <w:rPr>
            <w:rPrChange w:id="2650" w:author="Julia Neel" w:date="2018-08-21T21:06:00Z">
              <w:rPr/>
            </w:rPrChange>
          </w:rPr>
          <w:delText xml:space="preserve"> his</w:delText>
        </w:r>
        <w:r w:rsidRPr="00440B05" w:rsidDel="00C54CDB">
          <w:rPr>
            <w:rPrChange w:id="2651" w:author="Julia Neel" w:date="2018-08-21T21:06:00Z">
              <w:rPr/>
            </w:rPrChange>
          </w:rPr>
          <w:delText xml:space="preserve"> side. </w:delText>
        </w:r>
        <w:r w:rsidR="00C62CC6" w:rsidRPr="00440B05" w:rsidDel="00C54CDB">
          <w:rPr>
            <w:rPrChange w:id="2652" w:author="Julia Neel" w:date="2018-08-21T21:06:00Z">
              <w:rPr/>
            </w:rPrChange>
          </w:rPr>
          <w:delText>But we</w:delText>
        </w:r>
        <w:r w:rsidRPr="00440B05" w:rsidDel="00C54CDB">
          <w:rPr>
            <w:rPrChange w:id="2653" w:author="Julia Neel" w:date="2018-08-21T21:06:00Z">
              <w:rPr/>
            </w:rPrChange>
          </w:rPr>
          <w:delText xml:space="preserve"> want to know details. I want God to show me everything. God's </w:delText>
        </w:r>
      </w:del>
      <w:r w:rsidRPr="00440B05">
        <w:rPr>
          <w:rPrChange w:id="2654" w:author="Julia Neel" w:date="2018-08-21T21:06:00Z">
            <w:rPr/>
          </w:rPrChange>
        </w:rPr>
        <w:t>not going to show you step four, five, and six until you take steps one, two, and three</w:t>
      </w:r>
      <w:ins w:id="2655" w:author="Pastor John Talcott" w:date="2018-08-17T11:12:00Z">
        <w:r w:rsidR="00F93B74" w:rsidRPr="00440B05">
          <w:rPr>
            <w:rPrChange w:id="2656" w:author="Julia Neel" w:date="2018-08-21T21:06:00Z">
              <w:rPr/>
            </w:rPrChange>
          </w:rPr>
          <w:t>. And so</w:t>
        </w:r>
      </w:ins>
      <w:ins w:id="2657" w:author="Pastor John Talcott" w:date="2018-08-17T11:14:00Z">
        <w:r w:rsidR="00F93B74" w:rsidRPr="00440B05">
          <w:rPr>
            <w:rPrChange w:id="2658" w:author="Julia Neel" w:date="2018-08-21T21:06:00Z">
              <w:rPr/>
            </w:rPrChange>
          </w:rPr>
          <w:t>,</w:t>
        </w:r>
      </w:ins>
      <w:ins w:id="2659" w:author="Pastor John Talcott" w:date="2018-08-17T11:12:00Z">
        <w:r w:rsidR="00F93B74" w:rsidRPr="00440B05">
          <w:rPr>
            <w:rPrChange w:id="2660" w:author="Julia Neel" w:date="2018-08-21T21:06:00Z">
              <w:rPr/>
            </w:rPrChange>
          </w:rPr>
          <w:t xml:space="preserve"> what do I do</w:t>
        </w:r>
      </w:ins>
      <w:del w:id="2661" w:author="Julia Neel" w:date="2018-08-23T18:08:00Z">
        <w:r w:rsidRPr="00440B05" w:rsidDel="00BD4D5F">
          <w:rPr>
            <w:rPrChange w:id="2662" w:author="Julia Neel" w:date="2018-08-21T21:06:00Z">
              <w:rPr/>
            </w:rPrChange>
          </w:rPr>
          <w:delText>,</w:delText>
        </w:r>
      </w:del>
      <w:del w:id="2663" w:author="Pastor John Talcott" w:date="2018-08-17T11:12:00Z">
        <w:r w:rsidRPr="00440B05" w:rsidDel="00F93B74">
          <w:rPr>
            <w:rPrChange w:id="2664" w:author="Julia Neel" w:date="2018-08-21T21:06:00Z">
              <w:rPr/>
            </w:rPrChange>
          </w:rPr>
          <w:delText xml:space="preserve"> so</w:delText>
        </w:r>
      </w:del>
      <w:del w:id="2665" w:author="Julia Neel" w:date="2018-08-23T18:08:00Z">
        <w:r w:rsidRPr="00440B05" w:rsidDel="00BD4D5F">
          <w:rPr>
            <w:rPrChange w:id="2666" w:author="Julia Neel" w:date="2018-08-21T21:06:00Z">
              <w:rPr/>
            </w:rPrChange>
          </w:rPr>
          <w:delText xml:space="preserve"> </w:delText>
        </w:r>
      </w:del>
      <w:ins w:id="2667" w:author="Julia Neel" w:date="2018-08-23T18:08:00Z">
        <w:r w:rsidR="00BD4D5F">
          <w:t xml:space="preserve"> </w:t>
        </w:r>
      </w:ins>
      <w:ins w:id="2668" w:author="Pastor John Talcott" w:date="2018-08-17T15:39:00Z">
        <w:r w:rsidR="0052421D" w:rsidRPr="00440B05">
          <w:rPr>
            <w:rPrChange w:id="2669" w:author="Julia Neel" w:date="2018-08-21T21:06:00Z">
              <w:rPr/>
            </w:rPrChange>
          </w:rPr>
          <w:t xml:space="preserve">if </w:t>
        </w:r>
      </w:ins>
      <w:r w:rsidRPr="00440B05">
        <w:rPr>
          <w:rPrChange w:id="2670" w:author="Julia Neel" w:date="2018-08-21T21:06:00Z">
            <w:rPr/>
          </w:rPrChange>
        </w:rPr>
        <w:t xml:space="preserve">there's </w:t>
      </w:r>
      <w:ins w:id="2671" w:author="Pastor John Talcott" w:date="2018-08-17T11:15:00Z">
        <w:r w:rsidR="00F93B74" w:rsidRPr="00440B05">
          <w:rPr>
            <w:rPrChange w:id="2672" w:author="Julia Neel" w:date="2018-08-21T21:06:00Z">
              <w:rPr/>
            </w:rPrChange>
          </w:rPr>
          <w:t xml:space="preserve">a dream, a calling, a project, something unfinished? </w:t>
        </w:r>
      </w:ins>
      <w:del w:id="2673" w:author="Pastor John Talcott" w:date="2018-08-17T11:15:00Z">
        <w:r w:rsidRPr="00440B05" w:rsidDel="00F93B74">
          <w:rPr>
            <w:rPrChange w:id="2674" w:author="Julia Neel" w:date="2018-08-21T21:06:00Z">
              <w:rPr/>
            </w:rPrChange>
          </w:rPr>
          <w:delText xml:space="preserve">an unfinished </w:delText>
        </w:r>
      </w:del>
      <w:del w:id="2675" w:author="Pastor John Talcott" w:date="2018-08-17T11:13:00Z">
        <w:r w:rsidRPr="00440B05" w:rsidDel="00F93B74">
          <w:rPr>
            <w:rPrChange w:id="2676" w:author="Julia Neel" w:date="2018-08-21T21:06:00Z">
              <w:rPr/>
            </w:rPrChange>
          </w:rPr>
          <w:delText>assignment</w:delText>
        </w:r>
      </w:del>
      <w:del w:id="2677" w:author="Pastor John Talcott" w:date="2018-08-17T11:15:00Z">
        <w:r w:rsidRPr="00440B05" w:rsidDel="00F93B74">
          <w:rPr>
            <w:rPrChange w:id="2678" w:author="Julia Neel" w:date="2018-08-21T21:06:00Z">
              <w:rPr/>
            </w:rPrChange>
          </w:rPr>
          <w:delText xml:space="preserve">. </w:delText>
        </w:r>
      </w:del>
      <w:r w:rsidRPr="00440B05">
        <w:rPr>
          <w:rPrChange w:id="2679" w:author="Julia Neel" w:date="2018-08-21T21:06:00Z">
            <w:rPr/>
          </w:rPrChange>
        </w:rPr>
        <w:t xml:space="preserve">What do I do? </w:t>
      </w:r>
      <w:ins w:id="2680" w:author="Christ's Community Church" w:date="2018-08-20T12:03:00Z">
        <w:r w:rsidR="002D5006" w:rsidRPr="00440B05">
          <w:rPr>
            <w:rPrChange w:id="2681" w:author="Julia Neel" w:date="2018-08-21T21:06:00Z">
              <w:rPr/>
            </w:rPrChange>
          </w:rPr>
          <w:t xml:space="preserve">Well, </w:t>
        </w:r>
      </w:ins>
    </w:p>
    <w:p w14:paraId="1B76B113" w14:textId="77777777" w:rsidR="00C62CC6" w:rsidRPr="00440B05" w:rsidDel="006F71C3" w:rsidRDefault="00C62CC6" w:rsidP="00440B05">
      <w:pPr>
        <w:rPr>
          <w:del w:id="2682" w:author="Pastor John Talcott" w:date="2018-08-17T10:19:00Z"/>
          <w:rPrChange w:id="2683" w:author="Julia Neel" w:date="2018-08-21T21:06:00Z">
            <w:rPr>
              <w:del w:id="2684" w:author="Pastor John Talcott" w:date="2018-08-17T10:19:00Z"/>
            </w:rPr>
          </w:rPrChange>
        </w:rPr>
        <w:pPrChange w:id="2685" w:author="Julia Neel" w:date="2018-08-21T21:06:00Z">
          <w:pPr>
            <w:spacing w:after="0"/>
          </w:pPr>
        </w:pPrChange>
      </w:pPr>
    </w:p>
    <w:p w14:paraId="00193C63" w14:textId="32BD6AD6" w:rsidR="00C62CC6" w:rsidRPr="00440B05" w:rsidDel="006F71C3" w:rsidRDefault="00C62CC6" w:rsidP="00440B05">
      <w:pPr>
        <w:rPr>
          <w:del w:id="2686" w:author="Pastor John Talcott" w:date="2018-08-17T10:19:00Z"/>
          <w:rPrChange w:id="2687" w:author="Julia Neel" w:date="2018-08-21T21:06:00Z">
            <w:rPr>
              <w:del w:id="2688" w:author="Pastor John Talcott" w:date="2018-08-17T10:19:00Z"/>
              <w:b/>
            </w:rPr>
          </w:rPrChange>
        </w:rPr>
        <w:pPrChange w:id="2689" w:author="Julia Neel" w:date="2018-08-21T21:06:00Z">
          <w:pPr>
            <w:spacing w:after="0"/>
          </w:pPr>
        </w:pPrChange>
      </w:pPr>
      <w:del w:id="2690" w:author="Pastor John Talcott" w:date="2018-08-17T10:19:00Z">
        <w:r w:rsidRPr="00440B05" w:rsidDel="006F71C3">
          <w:rPr>
            <w:rPrChange w:id="2691" w:author="Julia Neel" w:date="2018-08-21T21:06:00Z">
              <w:rPr>
                <w:b/>
              </w:rPr>
            </w:rPrChange>
          </w:rPr>
          <w:delText xml:space="preserve">2. </w:delText>
        </w:r>
        <w:r w:rsidR="00A66D0E" w:rsidRPr="00440B05" w:rsidDel="006F71C3">
          <w:rPr>
            <w:rPrChange w:id="2692" w:author="Julia Neel" w:date="2018-08-21T21:06:00Z">
              <w:rPr>
                <w:b/>
              </w:rPr>
            </w:rPrChange>
          </w:rPr>
          <w:delText xml:space="preserve">If you're taking notes, very simply the way to get started is to quit talking and start doing. </w:delText>
        </w:r>
        <w:r w:rsidRPr="00440B05" w:rsidDel="006F71C3">
          <w:rPr>
            <w:rPrChange w:id="2693" w:author="Julia Neel" w:date="2018-08-21T21:06:00Z">
              <w:rPr>
                <w:b/>
              </w:rPr>
            </w:rPrChange>
          </w:rPr>
          <w:delText>Be faithful to God today.</w:delText>
        </w:r>
        <w:r w:rsidR="009D59BC" w:rsidRPr="00440B05" w:rsidDel="006F71C3">
          <w:rPr>
            <w:rPrChange w:id="2694" w:author="Julia Neel" w:date="2018-08-21T21:06:00Z">
              <w:rPr>
                <w:b/>
              </w:rPr>
            </w:rPrChange>
          </w:rPr>
          <w:delText xml:space="preserve"> 760</w:delText>
        </w:r>
      </w:del>
    </w:p>
    <w:p w14:paraId="2DF86DF4" w14:textId="0EADC66D" w:rsidR="00C62CC6" w:rsidRPr="00440B05" w:rsidDel="002D5006" w:rsidRDefault="00C62CC6" w:rsidP="00440B05">
      <w:pPr>
        <w:rPr>
          <w:del w:id="2695" w:author="Christ's Community Church" w:date="2018-08-20T12:03:00Z"/>
          <w:rPrChange w:id="2696" w:author="Julia Neel" w:date="2018-08-21T21:06:00Z">
            <w:rPr>
              <w:del w:id="2697" w:author="Christ's Community Church" w:date="2018-08-20T12:03:00Z"/>
            </w:rPr>
          </w:rPrChange>
        </w:rPr>
        <w:pPrChange w:id="2698" w:author="Julia Neel" w:date="2018-08-21T21:06:00Z">
          <w:pPr>
            <w:spacing w:after="0"/>
          </w:pPr>
        </w:pPrChange>
      </w:pPr>
    </w:p>
    <w:p w14:paraId="6EE7853C" w14:textId="7580C72F" w:rsidR="00F93B74" w:rsidRPr="00440B05" w:rsidRDefault="00F93B74" w:rsidP="00440B05">
      <w:pPr>
        <w:rPr>
          <w:ins w:id="2699" w:author="Pastor John Talcott" w:date="2018-08-17T11:16:00Z"/>
          <w:rPrChange w:id="2700" w:author="Julia Neel" w:date="2018-08-21T21:06:00Z">
            <w:rPr>
              <w:ins w:id="2701" w:author="Pastor John Talcott" w:date="2018-08-17T11:16:00Z"/>
            </w:rPr>
          </w:rPrChange>
        </w:rPr>
        <w:pPrChange w:id="2702" w:author="Julia Neel" w:date="2018-08-21T21:06:00Z">
          <w:pPr>
            <w:spacing w:after="0"/>
          </w:pPr>
        </w:pPrChange>
      </w:pPr>
      <w:ins w:id="2703" w:author="Pastor John Talcott" w:date="2018-08-17T11:17:00Z">
        <w:r w:rsidRPr="00440B05">
          <w:rPr>
            <w:rPrChange w:id="2704" w:author="Julia Neel" w:date="2018-08-21T21:06:00Z">
              <w:rPr/>
            </w:rPrChange>
          </w:rPr>
          <w:t xml:space="preserve">I’m going to go </w:t>
        </w:r>
      </w:ins>
      <w:ins w:id="2705" w:author="Pastor John Talcott" w:date="2018-08-17T11:16:00Z">
        <w:r w:rsidRPr="00440B05">
          <w:rPr>
            <w:rPrChange w:id="2706" w:author="Julia Neel" w:date="2018-08-21T21:06:00Z">
              <w:rPr/>
            </w:rPrChange>
          </w:rPr>
          <w:t>up to the mountain</w:t>
        </w:r>
      </w:ins>
      <w:ins w:id="2707" w:author="Pastor John Talcott" w:date="2018-08-17T11:18:00Z">
        <w:r w:rsidRPr="00440B05">
          <w:rPr>
            <w:rPrChange w:id="2708" w:author="Julia Neel" w:date="2018-08-21T21:06:00Z">
              <w:rPr/>
            </w:rPrChange>
          </w:rPr>
          <w:t>, b</w:t>
        </w:r>
      </w:ins>
      <w:ins w:id="2709" w:author="Pastor John Talcott" w:date="2018-08-17T11:16:00Z">
        <w:r w:rsidRPr="00440B05">
          <w:rPr>
            <w:rPrChange w:id="2710" w:author="Julia Neel" w:date="2018-08-21T21:06:00Z">
              <w:rPr/>
            </w:rPrChange>
          </w:rPr>
          <w:t>ring down the timber</w:t>
        </w:r>
      </w:ins>
      <w:ins w:id="2711" w:author="Pastor John Talcott" w:date="2018-08-17T11:18:00Z">
        <w:r w:rsidRPr="00440B05">
          <w:rPr>
            <w:rPrChange w:id="2712" w:author="Julia Neel" w:date="2018-08-21T21:06:00Z">
              <w:rPr/>
            </w:rPrChange>
          </w:rPr>
          <w:t>, and b</w:t>
        </w:r>
      </w:ins>
      <w:ins w:id="2713" w:author="Pastor John Talcott" w:date="2018-08-17T11:16:00Z">
        <w:r w:rsidRPr="00440B05">
          <w:rPr>
            <w:rPrChange w:id="2714" w:author="Julia Neel" w:date="2018-08-21T21:06:00Z">
              <w:rPr/>
            </w:rPrChange>
          </w:rPr>
          <w:t xml:space="preserve">uild </w:t>
        </w:r>
      </w:ins>
      <w:ins w:id="2715" w:author="Pastor John Talcott" w:date="2018-08-17T11:17:00Z">
        <w:r w:rsidRPr="00440B05">
          <w:rPr>
            <w:rPrChange w:id="2716" w:author="Julia Neel" w:date="2018-08-21T21:06:00Z">
              <w:rPr/>
            </w:rPrChange>
          </w:rPr>
          <w:t>the</w:t>
        </w:r>
      </w:ins>
      <w:ins w:id="2717" w:author="Pastor John Talcott" w:date="2018-08-17T11:16:00Z">
        <w:r w:rsidRPr="00440B05">
          <w:rPr>
            <w:rPrChange w:id="2718" w:author="Julia Neel" w:date="2018-08-21T21:06:00Z">
              <w:rPr/>
            </w:rPrChange>
          </w:rPr>
          <w:t xml:space="preserve"> house. Step by step, </w:t>
        </w:r>
      </w:ins>
      <w:ins w:id="2719" w:author="Pastor John Talcott" w:date="2018-08-17T11:19:00Z">
        <w:r w:rsidR="009000A5" w:rsidRPr="00440B05">
          <w:rPr>
            <w:rPrChange w:id="2720" w:author="Julia Neel" w:date="2018-08-21T21:06:00Z">
              <w:rPr/>
            </w:rPrChange>
          </w:rPr>
          <w:t xml:space="preserve">and </w:t>
        </w:r>
      </w:ins>
      <w:ins w:id="2721" w:author="Pastor John Talcott" w:date="2018-08-17T15:40:00Z">
        <w:r w:rsidR="00203868" w:rsidRPr="00440B05">
          <w:rPr>
            <w:rPrChange w:id="2722" w:author="Julia Neel" w:date="2018-08-21T21:06:00Z">
              <w:rPr/>
            </w:rPrChange>
          </w:rPr>
          <w:t xml:space="preserve">so </w:t>
        </w:r>
      </w:ins>
      <w:ins w:id="2723" w:author="Pastor John Talcott" w:date="2018-08-17T11:19:00Z">
        <w:r w:rsidR="009000A5" w:rsidRPr="00440B05">
          <w:rPr>
            <w:rPrChange w:id="2724" w:author="Julia Neel" w:date="2018-08-21T21:06:00Z">
              <w:rPr/>
            </w:rPrChange>
          </w:rPr>
          <w:t>you don’t miss a step</w:t>
        </w:r>
      </w:ins>
      <w:ins w:id="2725" w:author="Pastor John Talcott" w:date="2018-08-17T11:20:00Z">
        <w:r w:rsidR="009000A5" w:rsidRPr="00440B05">
          <w:rPr>
            <w:rPrChange w:id="2726" w:author="Julia Neel" w:date="2018-08-21T21:06:00Z">
              <w:rPr/>
            </w:rPrChange>
          </w:rPr>
          <w:t>, you’ve got an opportunity, and there are blessings on the other side of your obedience. You do what God has called you to do, you do what you’re supposed to do, and you trust God with the outcome</w:t>
        </w:r>
      </w:ins>
      <w:ins w:id="2727" w:author="Pastor John Talcott" w:date="2018-08-17T11:21:00Z">
        <w:r w:rsidR="009000A5" w:rsidRPr="00440B05">
          <w:rPr>
            <w:rPrChange w:id="2728" w:author="Julia Neel" w:date="2018-08-21T21:06:00Z">
              <w:rPr/>
            </w:rPrChange>
          </w:rPr>
          <w:t>.</w:t>
        </w:r>
        <w:r w:rsidR="00030B2B" w:rsidRPr="00440B05">
          <w:rPr>
            <w:rPrChange w:id="2729" w:author="Julia Neel" w:date="2018-08-21T21:06:00Z">
              <w:rPr/>
            </w:rPrChange>
          </w:rPr>
          <w:t xml:space="preserve"> And so, if I want to get in better shape</w:t>
        </w:r>
      </w:ins>
      <w:ins w:id="2730" w:author="Pastor John Talcott" w:date="2018-08-17T11:22:00Z">
        <w:r w:rsidR="00030B2B" w:rsidRPr="00440B05">
          <w:rPr>
            <w:rPrChange w:id="2731" w:author="Julia Neel" w:date="2018-08-21T21:06:00Z">
              <w:rPr/>
            </w:rPrChange>
          </w:rPr>
          <w:t xml:space="preserve"> I start exercising, I start burning calories,</w:t>
        </w:r>
      </w:ins>
      <w:ins w:id="2732" w:author="Pastor John Talcott" w:date="2018-08-17T11:23:00Z">
        <w:r w:rsidR="00030B2B" w:rsidRPr="00440B05">
          <w:rPr>
            <w:rPrChange w:id="2733" w:author="Julia Neel" w:date="2018-08-21T21:06:00Z">
              <w:rPr/>
            </w:rPrChange>
          </w:rPr>
          <w:t xml:space="preserve"> I eat healthier</w:t>
        </w:r>
      </w:ins>
      <w:ins w:id="2734" w:author="Pastor John Talcott" w:date="2018-08-17T11:25:00Z">
        <w:r w:rsidR="00D75CDD" w:rsidRPr="00440B05">
          <w:rPr>
            <w:rPrChange w:id="2735" w:author="Julia Neel" w:date="2018-08-21T21:06:00Z">
              <w:rPr/>
            </w:rPrChange>
          </w:rPr>
          <w:t xml:space="preserve"> </w:t>
        </w:r>
      </w:ins>
      <w:ins w:id="2736" w:author="Pastor John Talcott" w:date="2018-08-17T11:26:00Z">
        <w:r w:rsidR="00D75CDD" w:rsidRPr="00440B05">
          <w:rPr>
            <w:rPrChange w:id="2737" w:author="Julia Neel" w:date="2018-08-21T21:06:00Z">
              <w:rPr/>
            </w:rPrChange>
          </w:rPr>
          <w:t>and I</w:t>
        </w:r>
      </w:ins>
      <w:ins w:id="2738" w:author="Pastor John Talcott" w:date="2018-08-17T11:23:00Z">
        <w:r w:rsidR="00030B2B" w:rsidRPr="00440B05">
          <w:rPr>
            <w:rPrChange w:id="2739" w:author="Julia Neel" w:date="2018-08-21T21:06:00Z">
              <w:rPr/>
            </w:rPrChange>
          </w:rPr>
          <w:t xml:space="preserve"> </w:t>
        </w:r>
      </w:ins>
      <w:ins w:id="2740" w:author="Pastor John Talcott" w:date="2018-08-17T11:26:00Z">
        <w:r w:rsidR="00D75CDD" w:rsidRPr="00440B05">
          <w:rPr>
            <w:rPrChange w:id="2741" w:author="Julia Neel" w:date="2018-08-21T21:06:00Z">
              <w:rPr/>
            </w:rPrChange>
          </w:rPr>
          <w:t>consume</w:t>
        </w:r>
      </w:ins>
      <w:ins w:id="2742" w:author="Pastor John Talcott" w:date="2018-08-17T11:23:00Z">
        <w:r w:rsidR="00030B2B" w:rsidRPr="00440B05">
          <w:rPr>
            <w:rPrChange w:id="2743" w:author="Julia Neel" w:date="2018-08-21T21:06:00Z">
              <w:rPr/>
            </w:rPrChange>
          </w:rPr>
          <w:t xml:space="preserve"> less calories.</w:t>
        </w:r>
      </w:ins>
      <w:ins w:id="2744" w:author="Pastor John Talcott" w:date="2018-08-17T11:26:00Z">
        <w:r w:rsidR="004D50E3" w:rsidRPr="00440B05">
          <w:rPr>
            <w:rPrChange w:id="2745" w:author="Julia Neel" w:date="2018-08-21T21:06:00Z">
              <w:rPr/>
            </w:rPrChange>
          </w:rPr>
          <w:t xml:space="preserve"> I’m not going to give up</w:t>
        </w:r>
      </w:ins>
      <w:ins w:id="2746" w:author="Pastor John Talcott" w:date="2018-08-17T11:27:00Z">
        <w:r w:rsidR="004D50E3" w:rsidRPr="00440B05">
          <w:rPr>
            <w:rPrChange w:id="2747" w:author="Julia Neel" w:date="2018-08-21T21:06:00Z">
              <w:rPr/>
            </w:rPrChange>
          </w:rPr>
          <w:t xml:space="preserve">, I’m going to be faithful to God, and </w:t>
        </w:r>
      </w:ins>
      <w:ins w:id="2748" w:author="Pastor John Talcott" w:date="2018-08-17T15:41:00Z">
        <w:r w:rsidR="00203868" w:rsidRPr="00440B05">
          <w:rPr>
            <w:rPrChange w:id="2749" w:author="Julia Neel" w:date="2018-08-21T21:06:00Z">
              <w:rPr/>
            </w:rPrChange>
          </w:rPr>
          <w:t>I’</w:t>
        </w:r>
      </w:ins>
      <w:ins w:id="2750" w:author="Pastor John Talcott" w:date="2018-08-17T11:27:00Z">
        <w:r w:rsidR="004D50E3" w:rsidRPr="00440B05">
          <w:rPr>
            <w:rPrChange w:id="2751" w:author="Julia Neel" w:date="2018-08-21T21:06:00Z">
              <w:rPr/>
            </w:rPrChange>
          </w:rPr>
          <w:t>m to be faithful to myself.</w:t>
        </w:r>
      </w:ins>
    </w:p>
    <w:p w14:paraId="19BDD1F4" w14:textId="597C0896" w:rsidR="00C54CDB" w:rsidRPr="00440B05" w:rsidDel="00D92549" w:rsidRDefault="00A66D0E" w:rsidP="00440B05">
      <w:pPr>
        <w:rPr>
          <w:ins w:id="2752" w:author="Pastor John Talcott" w:date="2018-08-17T11:07:00Z"/>
          <w:del w:id="2753" w:author="Julia Neel" w:date="2018-08-21T21:07:00Z"/>
          <w:rPrChange w:id="2754" w:author="Julia Neel" w:date="2018-08-21T21:06:00Z">
            <w:rPr>
              <w:ins w:id="2755" w:author="Pastor John Talcott" w:date="2018-08-17T11:07:00Z"/>
              <w:del w:id="2756" w:author="Julia Neel" w:date="2018-08-21T21:07:00Z"/>
            </w:rPr>
          </w:rPrChange>
        </w:rPr>
        <w:pPrChange w:id="2757" w:author="Julia Neel" w:date="2018-08-21T21:06:00Z">
          <w:pPr>
            <w:spacing w:after="0"/>
          </w:pPr>
        </w:pPrChange>
      </w:pPr>
      <w:del w:id="2758" w:author="Pastor John Talcott" w:date="2018-08-17T11:16:00Z">
        <w:r w:rsidRPr="00440B05" w:rsidDel="00F93B74">
          <w:rPr>
            <w:rPrChange w:id="2759" w:author="Julia Neel" w:date="2018-08-21T21:06:00Z">
              <w:rPr/>
            </w:rPrChange>
          </w:rPr>
          <w:delText xml:space="preserve">That's it. Just quit thinking about it, quit talking about it, and go up to the mountain today. Do something today. </w:delText>
        </w:r>
      </w:del>
      <w:del w:id="2760" w:author="Pastor John Talcott" w:date="2018-08-17T11:08:00Z">
        <w:r w:rsidRPr="00440B05" w:rsidDel="00C54CDB">
          <w:rPr>
            <w:rPrChange w:id="2761" w:author="Julia Neel" w:date="2018-08-21T21:06:00Z">
              <w:rPr/>
            </w:rPrChange>
          </w:rPr>
          <w:delText>Do the next thing that God has showed you and do it today</w:delText>
        </w:r>
      </w:del>
      <w:del w:id="2762" w:author="Pastor John Talcott" w:date="2018-08-17T11:06:00Z">
        <w:r w:rsidRPr="00440B05" w:rsidDel="00A541DC">
          <w:rPr>
            <w:rPrChange w:id="2763" w:author="Julia Neel" w:date="2018-08-21T21:06:00Z">
              <w:rPr/>
            </w:rPrChange>
          </w:rPr>
          <w:delText>.</w:delText>
        </w:r>
      </w:del>
      <w:del w:id="2764" w:author="Pastor John Talcott" w:date="2018-08-17T11:08:00Z">
        <w:r w:rsidRPr="00440B05" w:rsidDel="00C54CDB">
          <w:rPr>
            <w:rPrChange w:id="2765" w:author="Julia Neel" w:date="2018-08-21T21:06:00Z">
              <w:rPr/>
            </w:rPrChange>
          </w:rPr>
          <w:delText xml:space="preserve"> </w:delText>
        </w:r>
      </w:del>
      <w:del w:id="2766" w:author="Pastor John Talcott" w:date="2018-08-17T11:06:00Z">
        <w:r w:rsidRPr="00440B05" w:rsidDel="00A541DC">
          <w:rPr>
            <w:rPrChange w:id="2767" w:author="Julia Neel" w:date="2018-08-21T21:06:00Z">
              <w:rPr/>
            </w:rPrChange>
          </w:rPr>
          <w:delText>B</w:delText>
        </w:r>
      </w:del>
      <w:del w:id="2768" w:author="Pastor John Talcott" w:date="2018-08-17T11:08:00Z">
        <w:r w:rsidRPr="00440B05" w:rsidDel="00C54CDB">
          <w:rPr>
            <w:rPrChange w:id="2769" w:author="Julia Neel" w:date="2018-08-21T21:06:00Z">
              <w:rPr/>
            </w:rPrChange>
          </w:rPr>
          <w:delText xml:space="preserve">e faithful to God today. </w:delText>
        </w:r>
      </w:del>
    </w:p>
    <w:p w14:paraId="5B0BBDED" w14:textId="2F13E877" w:rsidR="00C54CDB" w:rsidRPr="00440B05" w:rsidRDefault="004D50E3" w:rsidP="00440B05">
      <w:pPr>
        <w:rPr>
          <w:ins w:id="2770" w:author="Pastor John Talcott" w:date="2018-08-17T11:07:00Z"/>
          <w:rPrChange w:id="2771" w:author="Julia Neel" w:date="2018-08-21T21:06:00Z">
            <w:rPr>
              <w:ins w:id="2772" w:author="Pastor John Talcott" w:date="2018-08-17T11:07:00Z"/>
            </w:rPr>
          </w:rPrChange>
        </w:rPr>
        <w:pPrChange w:id="2773" w:author="Julia Neel" w:date="2018-08-21T21:06:00Z">
          <w:pPr>
            <w:spacing w:after="0"/>
          </w:pPr>
        </w:pPrChange>
      </w:pPr>
      <w:ins w:id="2774" w:author="Pastor John Talcott" w:date="2018-08-17T11:29:00Z">
        <w:r w:rsidRPr="00440B05">
          <w:rPr>
            <w:rPrChange w:id="2775" w:author="Julia Neel" w:date="2018-08-21T21:06:00Z">
              <w:rPr/>
            </w:rPrChange>
          </w:rPr>
          <w:t>Some of you today</w:t>
        </w:r>
        <w:del w:id="2776" w:author="Julia Neel" w:date="2018-08-23T18:09:00Z">
          <w:r w:rsidRPr="00440B05" w:rsidDel="00BD4D5F">
            <w:rPr>
              <w:rPrChange w:id="2777" w:author="Julia Neel" w:date="2018-08-21T21:06:00Z">
                <w:rPr/>
              </w:rPrChange>
            </w:rPr>
            <w:delText>,</w:delText>
          </w:r>
        </w:del>
      </w:ins>
      <w:ins w:id="2778" w:author="Pastor John Talcott" w:date="2018-08-17T11:32:00Z">
        <w:r w:rsidR="00AB3350" w:rsidRPr="00440B05">
          <w:rPr>
            <w:rPrChange w:id="2779" w:author="Julia Neel" w:date="2018-08-21T21:06:00Z">
              <w:rPr/>
            </w:rPrChange>
          </w:rPr>
          <w:t xml:space="preserve"> need to know that you’ve got what it takes</w:t>
        </w:r>
        <w:del w:id="2780" w:author="Julia Neel" w:date="2018-08-23T18:09:00Z">
          <w:r w:rsidR="00AB3350" w:rsidRPr="00440B05" w:rsidDel="00BD4D5F">
            <w:rPr>
              <w:rPrChange w:id="2781" w:author="Julia Neel" w:date="2018-08-21T21:06:00Z">
                <w:rPr/>
              </w:rPrChange>
            </w:rPr>
            <w:delText>, y</w:delText>
          </w:r>
        </w:del>
      </w:ins>
      <w:ins w:id="2782" w:author="Julia Neel" w:date="2018-08-23T18:09:00Z">
        <w:r w:rsidR="00BD4D5F">
          <w:t>. Y</w:t>
        </w:r>
      </w:ins>
      <w:ins w:id="2783" w:author="Pastor John Talcott" w:date="2018-08-17T11:32:00Z">
        <w:r w:rsidR="00AB3350" w:rsidRPr="00440B05">
          <w:rPr>
            <w:rPrChange w:id="2784" w:author="Julia Neel" w:date="2018-08-21T21:06:00Z">
              <w:rPr/>
            </w:rPrChange>
          </w:rPr>
          <w:t>ou can do it</w:t>
        </w:r>
      </w:ins>
      <w:ins w:id="2785" w:author="Pastor John Talcott" w:date="2018-08-17T11:37:00Z">
        <w:r w:rsidR="00AB3350" w:rsidRPr="00440B05">
          <w:rPr>
            <w:rPrChange w:id="2786" w:author="Julia Neel" w:date="2018-08-21T21:06:00Z">
              <w:rPr/>
            </w:rPrChange>
          </w:rPr>
          <w:t>,</w:t>
        </w:r>
      </w:ins>
      <w:ins w:id="2787" w:author="Pastor John Talcott" w:date="2018-08-17T11:32:00Z">
        <w:r w:rsidR="00AB3350" w:rsidRPr="00440B05">
          <w:rPr>
            <w:rPrChange w:id="2788" w:author="Julia Neel" w:date="2018-08-21T21:06:00Z">
              <w:rPr/>
            </w:rPrChange>
          </w:rPr>
          <w:t xml:space="preserve"> but you’ve got to get to work</w:t>
        </w:r>
      </w:ins>
      <w:ins w:id="2789" w:author="Pastor John Talcott" w:date="2018-08-17T11:33:00Z">
        <w:r w:rsidR="00AB3350" w:rsidRPr="00440B05">
          <w:rPr>
            <w:rPrChange w:id="2790" w:author="Julia Neel" w:date="2018-08-21T21:06:00Z">
              <w:rPr/>
            </w:rPrChange>
          </w:rPr>
          <w:t>. Y</w:t>
        </w:r>
        <w:del w:id="2791" w:author="Julia Neel" w:date="2018-08-23T18:09:00Z">
          <w:r w:rsidR="00AB3350" w:rsidRPr="00440B05" w:rsidDel="00BD4D5F">
            <w:rPr>
              <w:rPrChange w:id="2792" w:author="Julia Neel" w:date="2018-08-21T21:06:00Z">
                <w:rPr/>
              </w:rPrChange>
            </w:rPr>
            <w:delText>ou</w:delText>
          </w:r>
        </w:del>
      </w:ins>
      <w:ins w:id="2793" w:author="Pastor John Talcott" w:date="2018-08-17T11:37:00Z">
        <w:del w:id="2794" w:author="Julia Neel" w:date="2018-08-23T18:09:00Z">
          <w:r w:rsidR="00AB3350" w:rsidRPr="00440B05" w:rsidDel="00BD4D5F">
            <w:rPr>
              <w:rPrChange w:id="2795" w:author="Julia Neel" w:date="2018-08-21T21:06:00Z">
                <w:rPr/>
              </w:rPrChange>
            </w:rPr>
            <w:delText xml:space="preserve"> kn</w:delText>
          </w:r>
        </w:del>
        <w:del w:id="2796" w:author="Julia Neel" w:date="2018-08-23T18:08:00Z">
          <w:r w:rsidR="00AB3350" w:rsidRPr="00440B05" w:rsidDel="00BD4D5F">
            <w:rPr>
              <w:rPrChange w:id="2797" w:author="Julia Neel" w:date="2018-08-21T21:06:00Z">
                <w:rPr/>
              </w:rPrChange>
            </w:rPr>
            <w:delText>ow, y</w:delText>
          </w:r>
        </w:del>
        <w:r w:rsidR="00AB3350" w:rsidRPr="00440B05">
          <w:rPr>
            <w:rPrChange w:id="2798" w:author="Julia Neel" w:date="2018-08-21T21:06:00Z">
              <w:rPr/>
            </w:rPrChange>
          </w:rPr>
          <w:t>ou</w:t>
        </w:r>
      </w:ins>
      <w:ins w:id="2799" w:author="Pastor John Talcott" w:date="2018-08-17T11:33:00Z">
        <w:r w:rsidR="00AB3350" w:rsidRPr="00440B05">
          <w:rPr>
            <w:rPrChange w:id="2800" w:author="Julia Neel" w:date="2018-08-21T21:06:00Z">
              <w:rPr/>
            </w:rPrChange>
          </w:rPr>
          <w:t>’ve got unfinished business</w:t>
        </w:r>
        <w:del w:id="2801" w:author="Julia Neel" w:date="2018-08-23T18:08:00Z">
          <w:r w:rsidR="00AB3350" w:rsidRPr="00440B05" w:rsidDel="00BD4D5F">
            <w:rPr>
              <w:rPrChange w:id="2802" w:author="Julia Neel" w:date="2018-08-21T21:06:00Z">
                <w:rPr/>
              </w:rPrChange>
            </w:rPr>
            <w:delText>,</w:delText>
          </w:r>
        </w:del>
      </w:ins>
      <w:ins w:id="2803" w:author="Julia Neel" w:date="2018-08-23T18:08:00Z">
        <w:r w:rsidR="00BD4D5F">
          <w:t>.</w:t>
        </w:r>
      </w:ins>
      <w:ins w:id="2804" w:author="Pastor John Talcott" w:date="2018-08-17T11:33:00Z">
        <w:r w:rsidR="00AB3350" w:rsidRPr="00440B05">
          <w:rPr>
            <w:rPrChange w:id="2805" w:author="Julia Neel" w:date="2018-08-21T21:06:00Z">
              <w:rPr/>
            </w:rPrChange>
          </w:rPr>
          <w:t xml:space="preserve"> God </w:t>
        </w:r>
      </w:ins>
      <w:ins w:id="2806" w:author="Pastor John Talcott" w:date="2018-08-17T11:34:00Z">
        <w:r w:rsidR="00AB3350" w:rsidRPr="00440B05">
          <w:rPr>
            <w:rPrChange w:id="2807" w:author="Julia Neel" w:date="2018-08-21T21:06:00Z">
              <w:rPr/>
            </w:rPrChange>
          </w:rPr>
          <w:t>ha</w:t>
        </w:r>
      </w:ins>
      <w:ins w:id="2808" w:author="Pastor John Talcott" w:date="2018-08-17T11:33:00Z">
        <w:r w:rsidR="00AB3350" w:rsidRPr="00440B05">
          <w:rPr>
            <w:rPrChange w:id="2809" w:author="Julia Neel" w:date="2018-08-21T21:06:00Z">
              <w:rPr/>
            </w:rPrChange>
          </w:rPr>
          <w:t>s called you</w:t>
        </w:r>
        <w:del w:id="2810" w:author="Julia Neel" w:date="2018-08-23T18:09:00Z">
          <w:r w:rsidR="00AB3350" w:rsidRPr="00440B05" w:rsidDel="00BD4D5F">
            <w:rPr>
              <w:rPrChange w:id="2811" w:author="Julia Neel" w:date="2018-08-21T21:06:00Z">
                <w:rPr/>
              </w:rPrChange>
            </w:rPr>
            <w:delText>, h</w:delText>
          </w:r>
        </w:del>
      </w:ins>
      <w:ins w:id="2812" w:author="Julia Neel" w:date="2018-08-23T18:09:00Z">
        <w:r w:rsidR="00BD4D5F">
          <w:t>. H</w:t>
        </w:r>
      </w:ins>
      <w:ins w:id="2813" w:author="Pastor John Talcott" w:date="2018-08-17T11:33:00Z">
        <w:r w:rsidR="00AB3350" w:rsidRPr="00440B05">
          <w:rPr>
            <w:rPrChange w:id="2814" w:author="Julia Neel" w:date="2018-08-21T21:06:00Z">
              <w:rPr/>
            </w:rPrChange>
          </w:rPr>
          <w:t>e’s prompted you</w:t>
        </w:r>
        <w:del w:id="2815" w:author="Julia Neel" w:date="2018-08-23T18:09:00Z">
          <w:r w:rsidR="00AB3350" w:rsidRPr="00440B05" w:rsidDel="00BD4D5F">
            <w:rPr>
              <w:rPrChange w:id="2816" w:author="Julia Neel" w:date="2018-08-21T21:06:00Z">
                <w:rPr/>
              </w:rPrChange>
            </w:rPr>
            <w:delText xml:space="preserve">, </w:delText>
          </w:r>
        </w:del>
      </w:ins>
      <w:ins w:id="2817" w:author="Pastor John Talcott" w:date="2018-08-17T11:34:00Z">
        <w:del w:id="2818" w:author="Julia Neel" w:date="2018-08-23T18:09:00Z">
          <w:r w:rsidR="00AB3350" w:rsidRPr="00440B05" w:rsidDel="00BD4D5F">
            <w:rPr>
              <w:rPrChange w:id="2819" w:author="Julia Neel" w:date="2018-08-21T21:06:00Z">
                <w:rPr/>
              </w:rPrChange>
            </w:rPr>
            <w:delText>t</w:delText>
          </w:r>
        </w:del>
      </w:ins>
      <w:ins w:id="2820" w:author="Julia Neel" w:date="2018-08-23T18:09:00Z">
        <w:r w:rsidR="00BD4D5F">
          <w:t>. T</w:t>
        </w:r>
      </w:ins>
      <w:ins w:id="2821" w:author="Pastor John Talcott" w:date="2018-08-17T11:34:00Z">
        <w:r w:rsidR="00AB3350" w:rsidRPr="00440B05">
          <w:rPr>
            <w:rPrChange w:id="2822" w:author="Julia Neel" w:date="2018-08-21T21:06:00Z">
              <w:rPr/>
            </w:rPrChange>
          </w:rPr>
          <w:t>he opportunity is there</w:t>
        </w:r>
      </w:ins>
      <w:ins w:id="2823" w:author="Pastor John Talcott" w:date="2018-08-17T11:37:00Z">
        <w:del w:id="2824" w:author="Julia Neel" w:date="2018-08-23T18:09:00Z">
          <w:r w:rsidR="00AB3350" w:rsidRPr="00440B05" w:rsidDel="00BD4D5F">
            <w:rPr>
              <w:rPrChange w:id="2825" w:author="Julia Neel" w:date="2018-08-21T21:06:00Z">
                <w:rPr/>
              </w:rPrChange>
            </w:rPr>
            <w:delText xml:space="preserve">, </w:delText>
          </w:r>
        </w:del>
      </w:ins>
      <w:ins w:id="2826" w:author="Pastor John Talcott" w:date="2018-08-17T11:33:00Z">
        <w:del w:id="2827" w:author="Julia Neel" w:date="2018-08-23T18:09:00Z">
          <w:r w:rsidR="00AB3350" w:rsidRPr="00440B05" w:rsidDel="00BD4D5F">
            <w:rPr>
              <w:rPrChange w:id="2828" w:author="Julia Neel" w:date="2018-08-21T21:06:00Z">
                <w:rPr/>
              </w:rPrChange>
            </w:rPr>
            <w:delText>i</w:delText>
          </w:r>
        </w:del>
      </w:ins>
      <w:ins w:id="2829" w:author="Julia Neel" w:date="2018-08-23T18:09:00Z">
        <w:r w:rsidR="00BD4D5F">
          <w:t>. I</w:t>
        </w:r>
      </w:ins>
      <w:ins w:id="2830" w:author="Pastor John Talcott" w:date="2018-08-17T11:34:00Z">
        <w:r w:rsidR="00AB3350" w:rsidRPr="00440B05">
          <w:rPr>
            <w:rPrChange w:id="2831" w:author="Julia Neel" w:date="2018-08-21T21:06:00Z">
              <w:rPr/>
            </w:rPrChange>
          </w:rPr>
          <w:t>t</w:t>
        </w:r>
      </w:ins>
      <w:ins w:id="2832" w:author="Julia Neel" w:date="2018-08-23T18:09:00Z">
        <w:r w:rsidR="00BD4D5F">
          <w:t>’</w:t>
        </w:r>
      </w:ins>
      <w:ins w:id="2833" w:author="Pastor John Talcott" w:date="2018-08-17T11:33:00Z">
        <w:r w:rsidR="00AB3350" w:rsidRPr="00440B05">
          <w:rPr>
            <w:rPrChange w:id="2834" w:author="Julia Neel" w:date="2018-08-21T21:06:00Z">
              <w:rPr/>
            </w:rPrChange>
          </w:rPr>
          <w:t>s laid out before you</w:t>
        </w:r>
      </w:ins>
      <w:ins w:id="2835" w:author="Pastor John Talcott" w:date="2018-08-17T11:37:00Z">
        <w:r w:rsidR="00AB3350" w:rsidRPr="00440B05">
          <w:rPr>
            <w:rPrChange w:id="2836" w:author="Julia Neel" w:date="2018-08-21T21:06:00Z">
              <w:rPr/>
            </w:rPrChange>
          </w:rPr>
          <w:t>, but</w:t>
        </w:r>
      </w:ins>
      <w:ins w:id="2837" w:author="Pastor John Talcott" w:date="2018-08-17T11:35:00Z">
        <w:r w:rsidR="00AB3350" w:rsidRPr="00440B05">
          <w:rPr>
            <w:rPrChange w:id="2838" w:author="Julia Neel" w:date="2018-08-21T21:06:00Z">
              <w:rPr/>
            </w:rPrChange>
          </w:rPr>
          <w:t xml:space="preserve"> you’re not sure what to do</w:t>
        </w:r>
      </w:ins>
      <w:ins w:id="2839" w:author="Pastor John Talcott" w:date="2018-08-17T11:38:00Z">
        <w:r w:rsidR="00AB3350" w:rsidRPr="00440B05">
          <w:rPr>
            <w:rPrChange w:id="2840" w:author="Julia Neel" w:date="2018-08-21T21:06:00Z">
              <w:rPr/>
            </w:rPrChange>
          </w:rPr>
          <w:t>. Y</w:t>
        </w:r>
      </w:ins>
      <w:ins w:id="2841" w:author="Pastor John Talcott" w:date="2018-08-17T11:36:00Z">
        <w:r w:rsidR="00AB3350" w:rsidRPr="00440B05">
          <w:rPr>
            <w:rPrChange w:id="2842" w:author="Julia Neel" w:date="2018-08-21T21:06:00Z">
              <w:rPr/>
            </w:rPrChange>
          </w:rPr>
          <w:t>ou just get t</w:t>
        </w:r>
      </w:ins>
      <w:ins w:id="2843" w:author="Pastor John Talcott" w:date="2018-08-17T15:41:00Z">
        <w:r w:rsidR="00203868" w:rsidRPr="00440B05">
          <w:rPr>
            <w:rPrChange w:id="2844" w:author="Julia Neel" w:date="2018-08-21T21:06:00Z">
              <w:rPr/>
            </w:rPrChange>
          </w:rPr>
          <w:t>o</w:t>
        </w:r>
      </w:ins>
      <w:ins w:id="2845" w:author="Pastor John Talcott" w:date="2018-08-17T11:36:00Z">
        <w:r w:rsidR="00AB3350" w:rsidRPr="00440B05">
          <w:rPr>
            <w:rPrChange w:id="2846" w:author="Julia Neel" w:date="2018-08-21T21:06:00Z">
              <w:rPr/>
            </w:rPrChange>
          </w:rPr>
          <w:t xml:space="preserve"> work</w:t>
        </w:r>
        <w:del w:id="2847" w:author="Julia Neel" w:date="2018-08-23T18:09:00Z">
          <w:r w:rsidR="00AB3350" w:rsidRPr="00440B05" w:rsidDel="00BD4D5F">
            <w:rPr>
              <w:rPrChange w:id="2848" w:author="Julia Neel" w:date="2018-08-21T21:06:00Z">
                <w:rPr/>
              </w:rPrChange>
            </w:rPr>
            <w:delText>, y</w:delText>
          </w:r>
        </w:del>
      </w:ins>
      <w:ins w:id="2849" w:author="Julia Neel" w:date="2018-08-23T18:09:00Z">
        <w:r w:rsidR="00BD4D5F">
          <w:t>. Y</w:t>
        </w:r>
      </w:ins>
      <w:ins w:id="2850" w:author="Pastor John Talcott" w:date="2018-08-17T11:36:00Z">
        <w:r w:rsidR="00AB3350" w:rsidRPr="00440B05">
          <w:rPr>
            <w:rPrChange w:id="2851" w:author="Julia Neel" w:date="2018-08-21T21:06:00Z">
              <w:rPr/>
            </w:rPrChange>
          </w:rPr>
          <w:t>ou don’t give up</w:t>
        </w:r>
        <w:del w:id="2852" w:author="Julia Neel" w:date="2018-08-23T18:09:00Z">
          <w:r w:rsidR="00AB3350" w:rsidRPr="00440B05" w:rsidDel="00BD4D5F">
            <w:rPr>
              <w:rPrChange w:id="2853" w:author="Julia Neel" w:date="2018-08-21T21:06:00Z">
                <w:rPr/>
              </w:rPrChange>
            </w:rPr>
            <w:delText xml:space="preserve">, </w:delText>
          </w:r>
        </w:del>
      </w:ins>
      <w:ins w:id="2854" w:author="Pastor John Talcott" w:date="2018-08-17T11:38:00Z">
        <w:del w:id="2855" w:author="Julia Neel" w:date="2018-08-23T18:09:00Z">
          <w:r w:rsidR="00AB3350" w:rsidRPr="00440B05" w:rsidDel="00BD4D5F">
            <w:rPr>
              <w:rPrChange w:id="2856" w:author="Julia Neel" w:date="2018-08-21T21:06:00Z">
                <w:rPr/>
              </w:rPrChange>
            </w:rPr>
            <w:delText>j</w:delText>
          </w:r>
        </w:del>
      </w:ins>
      <w:ins w:id="2857" w:author="Julia Neel" w:date="2018-08-23T18:09:00Z">
        <w:r w:rsidR="00BD4D5F">
          <w:t>. J</w:t>
        </w:r>
      </w:ins>
      <w:ins w:id="2858" w:author="Pastor John Talcott" w:date="2018-08-17T11:38:00Z">
        <w:r w:rsidR="00AB3350" w:rsidRPr="00440B05">
          <w:rPr>
            <w:rPrChange w:id="2859" w:author="Julia Neel" w:date="2018-08-21T21:06:00Z">
              <w:rPr/>
            </w:rPrChange>
          </w:rPr>
          <w:t xml:space="preserve">ust begin </w:t>
        </w:r>
      </w:ins>
      <w:ins w:id="2860" w:author="Pastor John Talcott" w:date="2018-08-17T11:33:00Z">
        <w:r w:rsidR="00AB3350" w:rsidRPr="00440B05">
          <w:rPr>
            <w:rPrChange w:id="2861" w:author="Julia Neel" w:date="2018-08-21T21:06:00Z">
              <w:rPr/>
            </w:rPrChange>
          </w:rPr>
          <w:t>step one, two, and three</w:t>
        </w:r>
      </w:ins>
      <w:ins w:id="2862" w:author="Pastor John Talcott" w:date="2018-08-17T11:35:00Z">
        <w:r w:rsidR="00AB3350" w:rsidRPr="00440B05">
          <w:rPr>
            <w:rPrChange w:id="2863" w:author="Julia Neel" w:date="2018-08-21T21:06:00Z">
              <w:rPr/>
            </w:rPrChange>
          </w:rPr>
          <w:t>.</w:t>
        </w:r>
      </w:ins>
    </w:p>
    <w:p w14:paraId="6D409157" w14:textId="066254FD" w:rsidR="0074225A" w:rsidRPr="00440B05" w:rsidDel="00D92549" w:rsidRDefault="0074225A" w:rsidP="00440B05">
      <w:pPr>
        <w:rPr>
          <w:ins w:id="2864" w:author="Pastor John Talcott" w:date="2018-08-17T10:29:00Z"/>
          <w:del w:id="2865" w:author="Julia Neel" w:date="2018-08-21T21:07:00Z"/>
          <w:rPrChange w:id="2866" w:author="Julia Neel" w:date="2018-08-21T21:06:00Z">
            <w:rPr>
              <w:ins w:id="2867" w:author="Pastor John Talcott" w:date="2018-08-17T10:29:00Z"/>
              <w:del w:id="2868" w:author="Julia Neel" w:date="2018-08-21T21:07:00Z"/>
            </w:rPr>
          </w:rPrChange>
        </w:rPr>
        <w:pPrChange w:id="2869" w:author="Julia Neel" w:date="2018-08-21T21:06:00Z">
          <w:pPr>
            <w:spacing w:after="0"/>
          </w:pPr>
        </w:pPrChange>
      </w:pPr>
    </w:p>
    <w:p w14:paraId="59365D36" w14:textId="51B02BAA" w:rsidR="0074225A" w:rsidRPr="00440B05" w:rsidDel="004D50E3" w:rsidRDefault="00AB3350" w:rsidP="00440B05">
      <w:pPr>
        <w:rPr>
          <w:del w:id="2870" w:author="Pastor John Talcott" w:date="2018-08-17T11:27:00Z"/>
          <w:moveTo w:id="2871" w:author="Pastor John Talcott" w:date="2018-08-17T10:29:00Z"/>
          <w:rPrChange w:id="2872" w:author="Julia Neel" w:date="2018-08-21T21:06:00Z">
            <w:rPr>
              <w:del w:id="2873" w:author="Pastor John Talcott" w:date="2018-08-17T11:27:00Z"/>
              <w:moveTo w:id="2874" w:author="Pastor John Talcott" w:date="2018-08-17T10:29:00Z"/>
            </w:rPr>
          </w:rPrChange>
        </w:rPr>
        <w:pPrChange w:id="2875" w:author="Julia Neel" w:date="2018-08-21T21:06:00Z">
          <w:pPr>
            <w:spacing w:after="0"/>
          </w:pPr>
        </w:pPrChange>
      </w:pPr>
      <w:ins w:id="2876" w:author="Pastor John Talcott" w:date="2018-08-17T11:39:00Z">
        <w:r w:rsidRPr="00440B05">
          <w:rPr>
            <w:rPrChange w:id="2877" w:author="Julia Neel" w:date="2018-08-21T21:06:00Z">
              <w:rPr/>
            </w:rPrChange>
          </w:rPr>
          <w:t>For some of you, you've got a secret, a sin that you can't overcome</w:t>
        </w:r>
      </w:ins>
      <w:ins w:id="2878" w:author="Pastor John Talcott" w:date="2018-08-17T11:40:00Z">
        <w:del w:id="2879" w:author="Julia Neel" w:date="2018-08-23T18:09:00Z">
          <w:r w:rsidRPr="00440B05" w:rsidDel="00F76C9A">
            <w:rPr>
              <w:rPrChange w:id="2880" w:author="Julia Neel" w:date="2018-08-21T21:06:00Z">
                <w:rPr/>
              </w:rPrChange>
            </w:rPr>
            <w:delText>, i</w:delText>
          </w:r>
        </w:del>
      </w:ins>
      <w:ins w:id="2881" w:author="Julia Neel" w:date="2018-08-23T18:09:00Z">
        <w:r w:rsidR="00F76C9A">
          <w:t>. I</w:t>
        </w:r>
      </w:ins>
      <w:ins w:id="2882" w:author="Pastor John Talcott" w:date="2018-08-17T11:40:00Z">
        <w:r w:rsidRPr="00440B05">
          <w:rPr>
            <w:rPrChange w:id="2883" w:author="Julia Neel" w:date="2018-08-21T21:06:00Z">
              <w:rPr/>
            </w:rPrChange>
          </w:rPr>
          <w:t xml:space="preserve">t's been plaguing you </w:t>
        </w:r>
      </w:ins>
      <w:moveToRangeStart w:id="2884" w:author="Pastor John Talcott" w:date="2018-08-17T10:29:00Z" w:name="move522265090"/>
      <w:moveTo w:id="2885" w:author="Pastor John Talcott" w:date="2018-08-17T10:29:00Z">
        <w:del w:id="2886" w:author="Pastor John Talcott" w:date="2018-08-17T11:27:00Z">
          <w:r w:rsidR="0074225A" w:rsidRPr="00440B05" w:rsidDel="004D50E3">
            <w:rPr>
              <w:rPrChange w:id="2887" w:author="Julia Neel" w:date="2018-08-21T21:06:00Z">
                <w:rPr/>
              </w:rPrChange>
            </w:rPr>
            <w:delText xml:space="preserve">I really want to get in better shape, but I don't even know where to start, okay. Start eating healthy. Get eight hours of sleep. Start exercising. </w:delText>
          </w:r>
        </w:del>
      </w:moveTo>
    </w:p>
    <w:p w14:paraId="15A2B55D" w14:textId="77777777" w:rsidR="0074225A" w:rsidRPr="00440B05" w:rsidDel="004D50E3" w:rsidRDefault="0074225A" w:rsidP="00440B05">
      <w:pPr>
        <w:rPr>
          <w:del w:id="2888" w:author="Pastor John Talcott" w:date="2018-08-17T11:30:00Z"/>
          <w:moveTo w:id="2889" w:author="Pastor John Talcott" w:date="2018-08-17T10:29:00Z"/>
          <w:rPrChange w:id="2890" w:author="Julia Neel" w:date="2018-08-21T21:06:00Z">
            <w:rPr>
              <w:del w:id="2891" w:author="Pastor John Talcott" w:date="2018-08-17T11:30:00Z"/>
              <w:moveTo w:id="2892" w:author="Pastor John Talcott" w:date="2018-08-17T10:29:00Z"/>
            </w:rPr>
          </w:rPrChange>
        </w:rPr>
        <w:pPrChange w:id="2893" w:author="Julia Neel" w:date="2018-08-21T21:06:00Z">
          <w:pPr>
            <w:spacing w:after="0"/>
          </w:pPr>
        </w:pPrChange>
      </w:pPr>
    </w:p>
    <w:p w14:paraId="1E1474F9" w14:textId="327952FD" w:rsidR="0074225A" w:rsidRPr="00440B05" w:rsidDel="004D50E3" w:rsidRDefault="0074225A" w:rsidP="00440B05">
      <w:pPr>
        <w:rPr>
          <w:del w:id="2894" w:author="Pastor John Talcott" w:date="2018-08-17T11:30:00Z"/>
          <w:moveTo w:id="2895" w:author="Pastor John Talcott" w:date="2018-08-17T10:29:00Z"/>
          <w:rPrChange w:id="2896" w:author="Julia Neel" w:date="2018-08-21T21:06:00Z">
            <w:rPr>
              <w:del w:id="2897" w:author="Pastor John Talcott" w:date="2018-08-17T11:30:00Z"/>
              <w:moveTo w:id="2898" w:author="Pastor John Talcott" w:date="2018-08-17T10:29:00Z"/>
            </w:rPr>
          </w:rPrChange>
        </w:rPr>
        <w:pPrChange w:id="2899" w:author="Julia Neel" w:date="2018-08-21T21:06:00Z">
          <w:pPr>
            <w:spacing w:after="0"/>
          </w:pPr>
        </w:pPrChange>
      </w:pPr>
      <w:moveTo w:id="2900" w:author="Pastor John Talcott" w:date="2018-08-17T10:29:00Z">
        <w:del w:id="2901" w:author="Pastor John Talcott" w:date="2018-08-17T11:30:00Z">
          <w:r w:rsidRPr="00440B05" w:rsidDel="004D50E3">
            <w:rPr>
              <w:rPrChange w:id="2902" w:author="Julia Neel" w:date="2018-08-21T21:06:00Z">
                <w:rPr/>
              </w:rPrChange>
            </w:rPr>
            <w:delText xml:space="preserve">I want to get out of debt, but I don't even know where to start. Get some help from somebody who knows what they're doing. Spend less than you earn. Start paying down your debt. </w:delText>
          </w:r>
        </w:del>
      </w:moveTo>
    </w:p>
    <w:p w14:paraId="11D8332D" w14:textId="73717B77" w:rsidR="0074225A" w:rsidRPr="00440B05" w:rsidDel="004D50E3" w:rsidRDefault="0074225A" w:rsidP="00440B05">
      <w:pPr>
        <w:rPr>
          <w:del w:id="2903" w:author="Pastor John Talcott" w:date="2018-08-17T11:30:00Z"/>
          <w:moveTo w:id="2904" w:author="Pastor John Talcott" w:date="2018-08-17T10:29:00Z"/>
          <w:rPrChange w:id="2905" w:author="Julia Neel" w:date="2018-08-21T21:06:00Z">
            <w:rPr>
              <w:del w:id="2906" w:author="Pastor John Talcott" w:date="2018-08-17T11:30:00Z"/>
              <w:moveTo w:id="2907" w:author="Pastor John Talcott" w:date="2018-08-17T10:29:00Z"/>
            </w:rPr>
          </w:rPrChange>
        </w:rPr>
        <w:pPrChange w:id="2908" w:author="Julia Neel" w:date="2018-08-21T21:06:00Z">
          <w:pPr>
            <w:spacing w:after="0"/>
          </w:pPr>
        </w:pPrChange>
      </w:pPr>
    </w:p>
    <w:p w14:paraId="2E2FFA19" w14:textId="7ECD0F41" w:rsidR="0074225A" w:rsidRPr="00440B05" w:rsidDel="00AB3350" w:rsidRDefault="0074225A" w:rsidP="00440B05">
      <w:pPr>
        <w:rPr>
          <w:del w:id="2909" w:author="Pastor John Talcott" w:date="2018-08-17T11:37:00Z"/>
          <w:moveTo w:id="2910" w:author="Pastor John Talcott" w:date="2018-08-17T10:29:00Z"/>
          <w:rPrChange w:id="2911" w:author="Julia Neel" w:date="2018-08-21T21:06:00Z">
            <w:rPr>
              <w:del w:id="2912" w:author="Pastor John Talcott" w:date="2018-08-17T11:37:00Z"/>
              <w:moveTo w:id="2913" w:author="Pastor John Talcott" w:date="2018-08-17T10:29:00Z"/>
            </w:rPr>
          </w:rPrChange>
        </w:rPr>
        <w:pPrChange w:id="2914" w:author="Julia Neel" w:date="2018-08-21T21:06:00Z">
          <w:pPr>
            <w:spacing w:after="0"/>
          </w:pPr>
        </w:pPrChange>
      </w:pPr>
      <w:moveTo w:id="2915" w:author="Pastor John Talcott" w:date="2018-08-17T10:29:00Z">
        <w:del w:id="2916" w:author="Pastor John Talcott" w:date="2018-08-17T11:37:00Z">
          <w:r w:rsidRPr="00440B05" w:rsidDel="00AB3350">
            <w:rPr>
              <w:rPrChange w:id="2917" w:author="Julia Neel" w:date="2018-08-21T21:06:00Z">
                <w:rPr/>
              </w:rPrChange>
            </w:rPr>
            <w:delText xml:space="preserve">My marriage isn't really very good and I'm not quite sure what to do about it. I'm not sure what to do, God. What do I do about it, God? I know You want me to work on it. Humble yourself. Apologize for what you've done wrong. Do what you used to do, date, write love notes, buy flowers, kiss, blah, blah, blah, do whatever. Do what you used to. </w:delText>
          </w:r>
        </w:del>
      </w:moveTo>
    </w:p>
    <w:p w14:paraId="7898DC30" w14:textId="7C2B3039" w:rsidR="00AB3350" w:rsidRPr="00440B05" w:rsidDel="00AB3350" w:rsidRDefault="00AB3350" w:rsidP="00440B05">
      <w:pPr>
        <w:rPr>
          <w:del w:id="2918" w:author="Pastor John Talcott" w:date="2018-08-17T11:40:00Z"/>
          <w:moveTo w:id="2919" w:author="Pastor John Talcott" w:date="2018-08-17T10:29:00Z"/>
          <w:rPrChange w:id="2920" w:author="Julia Neel" w:date="2018-08-21T21:06:00Z">
            <w:rPr>
              <w:del w:id="2921" w:author="Pastor John Talcott" w:date="2018-08-17T11:40:00Z"/>
              <w:moveTo w:id="2922" w:author="Pastor John Talcott" w:date="2018-08-17T10:29:00Z"/>
            </w:rPr>
          </w:rPrChange>
        </w:rPr>
        <w:pPrChange w:id="2923" w:author="Julia Neel" w:date="2018-08-21T21:06:00Z">
          <w:pPr>
            <w:spacing w:after="0"/>
          </w:pPr>
        </w:pPrChange>
      </w:pPr>
    </w:p>
    <w:p w14:paraId="1B4CB9B0" w14:textId="7F0E9E9A" w:rsidR="0074225A" w:rsidRPr="00440B05" w:rsidDel="00F93B74" w:rsidRDefault="0074225A" w:rsidP="00440B05">
      <w:pPr>
        <w:rPr>
          <w:del w:id="2924" w:author="Pastor John Talcott" w:date="2018-08-17T11:16:00Z"/>
          <w:moveTo w:id="2925" w:author="Pastor John Talcott" w:date="2018-08-17T10:29:00Z"/>
          <w:rPrChange w:id="2926" w:author="Julia Neel" w:date="2018-08-21T21:06:00Z">
            <w:rPr>
              <w:del w:id="2927" w:author="Pastor John Talcott" w:date="2018-08-17T11:16:00Z"/>
              <w:moveTo w:id="2928" w:author="Pastor John Talcott" w:date="2018-08-17T10:29:00Z"/>
            </w:rPr>
          </w:rPrChange>
        </w:rPr>
        <w:pPrChange w:id="2929" w:author="Julia Neel" w:date="2018-08-21T21:06:00Z">
          <w:pPr>
            <w:spacing w:after="0"/>
          </w:pPr>
        </w:pPrChange>
      </w:pPr>
      <w:moveTo w:id="2930" w:author="Pastor John Talcott" w:date="2018-08-17T10:29:00Z">
        <w:del w:id="2931" w:author="Pastor John Talcott" w:date="2018-08-17T11:16:00Z">
          <w:r w:rsidRPr="00440B05" w:rsidDel="00F93B74">
            <w:rPr>
              <w:rPrChange w:id="2932" w:author="Julia Neel" w:date="2018-08-21T21:06:00Z">
                <w:rPr/>
              </w:rPrChange>
            </w:rPr>
            <w:delText xml:space="preserve">What do I do? "Go up to the mountain. Bring down the timber. Build My house. Step by step, step by step." </w:delText>
          </w:r>
        </w:del>
      </w:moveTo>
    </w:p>
    <w:moveToRangeEnd w:id="2884"/>
    <w:p w14:paraId="73067152" w14:textId="77777777" w:rsidR="0074225A" w:rsidRPr="00440B05" w:rsidDel="00F93B74" w:rsidRDefault="0074225A" w:rsidP="00440B05">
      <w:pPr>
        <w:rPr>
          <w:del w:id="2933" w:author="Pastor John Talcott" w:date="2018-08-17T11:18:00Z"/>
          <w:rPrChange w:id="2934" w:author="Julia Neel" w:date="2018-08-21T21:06:00Z">
            <w:rPr>
              <w:del w:id="2935" w:author="Pastor John Talcott" w:date="2018-08-17T11:18:00Z"/>
            </w:rPr>
          </w:rPrChange>
        </w:rPr>
        <w:pPrChange w:id="2936" w:author="Julia Neel" w:date="2018-08-21T21:06:00Z">
          <w:pPr>
            <w:spacing w:after="0"/>
          </w:pPr>
        </w:pPrChange>
      </w:pPr>
    </w:p>
    <w:p w14:paraId="3AE60814" w14:textId="400B3C76" w:rsidR="00C62CC6" w:rsidRPr="00440B05" w:rsidDel="00F93B74" w:rsidRDefault="00A66D0E" w:rsidP="00440B05">
      <w:pPr>
        <w:rPr>
          <w:del w:id="2937" w:author="Pastor John Talcott" w:date="2018-08-17T11:19:00Z"/>
          <w:rPrChange w:id="2938" w:author="Julia Neel" w:date="2018-08-21T21:06:00Z">
            <w:rPr>
              <w:del w:id="2939" w:author="Pastor John Talcott" w:date="2018-08-17T11:19:00Z"/>
            </w:rPr>
          </w:rPrChange>
        </w:rPr>
        <w:pPrChange w:id="2940" w:author="Julia Neel" w:date="2018-08-21T21:06:00Z">
          <w:pPr>
            <w:spacing w:after="0"/>
          </w:pPr>
        </w:pPrChange>
      </w:pPr>
      <w:del w:id="2941" w:author="Pastor John Talcott" w:date="2018-08-17T11:19:00Z">
        <w:r w:rsidRPr="00440B05" w:rsidDel="00F93B74">
          <w:rPr>
            <w:rPrChange w:id="2942" w:author="Julia Neel" w:date="2018-08-21T21:06:00Z">
              <w:rPr/>
            </w:rPrChange>
          </w:rPr>
          <w:tab/>
        </w:r>
      </w:del>
    </w:p>
    <w:p w14:paraId="1BBE75F8" w14:textId="55228417" w:rsidR="00A66D0E" w:rsidRPr="00440B05" w:rsidDel="004F40AD" w:rsidRDefault="00A66D0E" w:rsidP="00440B05">
      <w:pPr>
        <w:rPr>
          <w:del w:id="2943" w:author="Pastor John Talcott" w:date="2018-08-17T10:42:00Z"/>
          <w:rPrChange w:id="2944" w:author="Julia Neel" w:date="2018-08-21T21:06:00Z">
            <w:rPr>
              <w:del w:id="2945" w:author="Pastor John Talcott" w:date="2018-08-17T10:42:00Z"/>
            </w:rPr>
          </w:rPrChange>
        </w:rPr>
        <w:pPrChange w:id="2946" w:author="Julia Neel" w:date="2018-08-21T21:06:00Z">
          <w:pPr>
            <w:spacing w:after="0"/>
          </w:pPr>
        </w:pPrChange>
      </w:pPr>
      <w:del w:id="2947" w:author="Pastor John Talcott" w:date="2018-08-17T10:42:00Z">
        <w:r w:rsidRPr="00440B05" w:rsidDel="004F40AD">
          <w:rPr>
            <w:rPrChange w:id="2948" w:author="Julia Neel" w:date="2018-08-21T21:06:00Z">
              <w:rPr/>
            </w:rPrChange>
          </w:rPr>
          <w:delText xml:space="preserve">It's embarrassing to say I'm Pastor. We look up to you, great man of God and I don't want to pray every single day with my wife, so you know what? It's easy not to do that. It's easy just to say, "Hey, you know, I'm great in all these other ways, so you should be happy with me, right?" Look, you got that. How stupid is that, okay? It'd be easy, but you know what's right? It is right as a spiritual leader of my house, to grab my wife's hands every single day and to go before God on behalf of our children, asking for His provision, His protection, that He'd draw their hearts near to Him. It's right to pray for God's work and the lives of the people in our church. It's right to pray by name for people that we love that do not know Christ personally. It's right to pray for so many of you that we pray for daily who are hurting, have burdens, whose marriages are in trouble, who got bad news from the doctor's. </w:delText>
        </w:r>
      </w:del>
    </w:p>
    <w:p w14:paraId="41AED4BE" w14:textId="2C737D37" w:rsidR="0038330D" w:rsidRPr="00440B05" w:rsidDel="004F40AD" w:rsidRDefault="00A66D0E" w:rsidP="00440B05">
      <w:pPr>
        <w:rPr>
          <w:del w:id="2949" w:author="Pastor John Talcott" w:date="2018-08-17T10:42:00Z"/>
          <w:rPrChange w:id="2950" w:author="Julia Neel" w:date="2018-08-21T21:06:00Z">
            <w:rPr>
              <w:del w:id="2951" w:author="Pastor John Talcott" w:date="2018-08-17T10:42:00Z"/>
            </w:rPr>
          </w:rPrChange>
        </w:rPr>
        <w:pPrChange w:id="2952" w:author="Julia Neel" w:date="2018-08-21T21:06:00Z">
          <w:pPr>
            <w:spacing w:after="0"/>
          </w:pPr>
        </w:pPrChange>
      </w:pPr>
      <w:del w:id="2953" w:author="Pastor John Talcott" w:date="2018-08-17T10:42:00Z">
        <w:r w:rsidRPr="00440B05" w:rsidDel="004F40AD">
          <w:rPr>
            <w:rPrChange w:id="2954" w:author="Julia Neel" w:date="2018-08-21T21:06:00Z">
              <w:rPr/>
            </w:rPrChange>
          </w:rPr>
          <w:tab/>
        </w:r>
      </w:del>
    </w:p>
    <w:p w14:paraId="16FDEA6A" w14:textId="69F68E53" w:rsidR="00A66D0E" w:rsidRPr="00440B05" w:rsidDel="004F40AD" w:rsidRDefault="00A66D0E" w:rsidP="00440B05">
      <w:pPr>
        <w:rPr>
          <w:del w:id="2955" w:author="Pastor John Talcott" w:date="2018-08-17T10:42:00Z"/>
          <w:rPrChange w:id="2956" w:author="Julia Neel" w:date="2018-08-21T21:06:00Z">
            <w:rPr>
              <w:del w:id="2957" w:author="Pastor John Talcott" w:date="2018-08-17T10:42:00Z"/>
            </w:rPr>
          </w:rPrChange>
        </w:rPr>
        <w:pPrChange w:id="2958" w:author="Julia Neel" w:date="2018-08-21T21:06:00Z">
          <w:pPr>
            <w:spacing w:after="0"/>
          </w:pPr>
        </w:pPrChange>
      </w:pPr>
      <w:del w:id="2959" w:author="Pastor John Talcott" w:date="2018-08-17T10:42:00Z">
        <w:r w:rsidRPr="00440B05" w:rsidDel="004F40AD">
          <w:rPr>
            <w:rPrChange w:id="2960" w:author="Julia Neel" w:date="2018-08-21T21:06:00Z">
              <w:rPr/>
            </w:rPrChange>
          </w:rPr>
          <w:delText>Let me tell you what happens is when I started doing the hard right over the easy wrong, oh, man, it's amazing what happened to our marriage. It was good before, but ooh, talk about good now because it's really difficult to fight when you're praying together, right? It's really difficult to be self-centered when you're other-centered. It's really amazing how you spiritually bond and when you spiritually bond, you emotionally bond and when you emotionally bond, sometimes you physically bond a lot. Everybody said ...</w:delText>
        </w:r>
        <w:r w:rsidR="006972FC" w:rsidRPr="00440B05" w:rsidDel="004F40AD">
          <w:rPr>
            <w:rPrChange w:id="2961" w:author="Julia Neel" w:date="2018-08-21T21:06:00Z">
              <w:rPr/>
            </w:rPrChange>
          </w:rPr>
          <w:delText xml:space="preserve"> </w:delText>
        </w:r>
        <w:r w:rsidRPr="00440B05" w:rsidDel="004F40AD">
          <w:rPr>
            <w:rPrChange w:id="2962" w:author="Julia Neel" w:date="2018-08-21T21:06:00Z">
              <w:rPr/>
            </w:rPrChange>
          </w:rPr>
          <w:delText xml:space="preserve">Amen. </w:delText>
        </w:r>
      </w:del>
    </w:p>
    <w:p w14:paraId="0BCBBB74" w14:textId="77777777" w:rsidR="006972FC" w:rsidRPr="00440B05" w:rsidDel="00030B2B" w:rsidRDefault="006972FC" w:rsidP="00440B05">
      <w:pPr>
        <w:rPr>
          <w:del w:id="2963" w:author="Pastor John Talcott" w:date="2018-08-17T11:23:00Z"/>
          <w:rPrChange w:id="2964" w:author="Julia Neel" w:date="2018-08-21T21:06:00Z">
            <w:rPr>
              <w:del w:id="2965" w:author="Pastor John Talcott" w:date="2018-08-17T11:23:00Z"/>
            </w:rPr>
          </w:rPrChange>
        </w:rPr>
        <w:pPrChange w:id="2966" w:author="Julia Neel" w:date="2018-08-21T21:06:00Z">
          <w:pPr>
            <w:spacing w:after="0"/>
          </w:pPr>
        </w:pPrChange>
      </w:pPr>
    </w:p>
    <w:p w14:paraId="2616AC5E" w14:textId="7D06E691" w:rsidR="00A66D0E" w:rsidRPr="00440B05" w:rsidDel="00030B2B" w:rsidRDefault="00A66D0E" w:rsidP="00440B05">
      <w:pPr>
        <w:rPr>
          <w:del w:id="2967" w:author="Pastor John Talcott" w:date="2018-08-17T11:23:00Z"/>
          <w:rPrChange w:id="2968" w:author="Julia Neel" w:date="2018-08-21T21:06:00Z">
            <w:rPr>
              <w:del w:id="2969" w:author="Pastor John Talcott" w:date="2018-08-17T11:23:00Z"/>
            </w:rPr>
          </w:rPrChange>
        </w:rPr>
        <w:pPrChange w:id="2970" w:author="Julia Neel" w:date="2018-08-21T21:06:00Z">
          <w:pPr>
            <w:spacing w:after="0"/>
          </w:pPr>
        </w:pPrChange>
      </w:pPr>
      <w:del w:id="2971" w:author="Pastor John Talcott" w:date="2018-08-17T11:23:00Z">
        <w:r w:rsidRPr="00440B05" w:rsidDel="00030B2B">
          <w:rPr>
            <w:rPrChange w:id="2972" w:author="Julia Neel" w:date="2018-08-21T21:06:00Z">
              <w:rPr/>
            </w:rPrChange>
          </w:rPr>
          <w:delText xml:space="preserve">Don't miss it. You had an opportunity there. It was there. Here's the deal. I had no idea what the blessings of God were on the other side of obedience. I had no idea how amazing the blessings of God would be on the other side of obedience. Ultimately, you do what God calls you to do, so you're supposed to reach out to someone that hurt you, okay. What if they don't respond well? Listen, you're not responsible for the outcome. You're just responsible for the obedience. That's it. You just do what God called you to do. You are not responsible for the outcome. Outcome is God's responsibility. Obedience is yours. </w:delText>
        </w:r>
      </w:del>
    </w:p>
    <w:p w14:paraId="0A38EA60" w14:textId="7C867B8D" w:rsidR="006972FC" w:rsidRPr="00440B05" w:rsidDel="00030B2B" w:rsidRDefault="00A66D0E" w:rsidP="00440B05">
      <w:pPr>
        <w:rPr>
          <w:del w:id="2973" w:author="Pastor John Talcott" w:date="2018-08-17T11:23:00Z"/>
          <w:rPrChange w:id="2974" w:author="Julia Neel" w:date="2018-08-21T21:06:00Z">
            <w:rPr>
              <w:del w:id="2975" w:author="Pastor John Talcott" w:date="2018-08-17T11:23:00Z"/>
            </w:rPr>
          </w:rPrChange>
        </w:rPr>
        <w:pPrChange w:id="2976" w:author="Julia Neel" w:date="2018-08-21T21:06:00Z">
          <w:pPr>
            <w:spacing w:after="0"/>
          </w:pPr>
        </w:pPrChange>
      </w:pPr>
      <w:del w:id="2977" w:author="Pastor John Talcott" w:date="2018-08-17T11:23:00Z">
        <w:r w:rsidRPr="00440B05" w:rsidDel="00030B2B">
          <w:rPr>
            <w:rPrChange w:id="2978" w:author="Julia Neel" w:date="2018-08-21T21:06:00Z">
              <w:rPr/>
            </w:rPrChange>
          </w:rPr>
          <w:tab/>
        </w:r>
      </w:del>
    </w:p>
    <w:p w14:paraId="42ADA2C2" w14:textId="7A024294" w:rsidR="00AB3350" w:rsidRPr="00440B05" w:rsidRDefault="00A66D0E" w:rsidP="00440B05">
      <w:pPr>
        <w:rPr>
          <w:ins w:id="2979" w:author="Pastor John Talcott" w:date="2018-08-17T11:41:00Z"/>
          <w:rPrChange w:id="2980" w:author="Julia Neel" w:date="2018-08-21T21:06:00Z">
            <w:rPr>
              <w:ins w:id="2981" w:author="Pastor John Talcott" w:date="2018-08-17T11:41:00Z"/>
            </w:rPr>
          </w:rPrChange>
        </w:rPr>
        <w:pPrChange w:id="2982" w:author="Julia Neel" w:date="2018-08-21T21:06:00Z">
          <w:pPr>
            <w:spacing w:after="0"/>
          </w:pPr>
        </w:pPrChange>
      </w:pPr>
      <w:del w:id="2983" w:author="Pastor John Talcott" w:date="2018-08-17T11:40:00Z">
        <w:r w:rsidRPr="00440B05" w:rsidDel="00AB3350">
          <w:rPr>
            <w:rPrChange w:id="2984" w:author="Julia Neel" w:date="2018-08-21T21:06:00Z">
              <w:rPr/>
            </w:rPrChange>
          </w:rPr>
          <w:delText xml:space="preserve">What is it? Let's call it what it is. We all have something like this. Maybe you've got a sin that has been plaguing you and plaguing you </w:delText>
        </w:r>
      </w:del>
      <w:r w:rsidRPr="00440B05">
        <w:rPr>
          <w:rPrChange w:id="2985" w:author="Julia Neel" w:date="2018-08-21T21:06:00Z">
            <w:rPr/>
          </w:rPrChange>
        </w:rPr>
        <w:t xml:space="preserve">and you're keeping it a secret. </w:t>
      </w:r>
      <w:del w:id="2986" w:author="Pastor John Talcott" w:date="2018-08-17T11:40:00Z">
        <w:r w:rsidRPr="00440B05" w:rsidDel="00AB3350">
          <w:rPr>
            <w:rPrChange w:id="2987" w:author="Julia Neel" w:date="2018-08-21T21:06:00Z">
              <w:rPr/>
            </w:rPrChange>
          </w:rPr>
          <w:delText>It's easy to keep it a secret</w:delText>
        </w:r>
      </w:del>
      <w:ins w:id="2988" w:author="Pastor John Talcott" w:date="2018-08-17T15:42:00Z">
        <w:r w:rsidR="00203868" w:rsidRPr="00440B05">
          <w:rPr>
            <w:rPrChange w:id="2989" w:author="Julia Neel" w:date="2018-08-21T21:06:00Z">
              <w:rPr/>
            </w:rPrChange>
          </w:rPr>
          <w:t>And honestly, t</w:t>
        </w:r>
      </w:ins>
      <w:ins w:id="2990" w:author="Pastor John Talcott" w:date="2018-08-17T11:40:00Z">
        <w:r w:rsidR="00AB3350" w:rsidRPr="00440B05">
          <w:rPr>
            <w:rPrChange w:id="2991" w:author="Julia Neel" w:date="2018-08-21T21:06:00Z">
              <w:rPr/>
            </w:rPrChange>
          </w:rPr>
          <w:t>hat's the easy way</w:t>
        </w:r>
      </w:ins>
      <w:ins w:id="2992" w:author="Pastor John Talcott" w:date="2018-08-17T15:42:00Z">
        <w:r w:rsidR="00203868" w:rsidRPr="00440B05">
          <w:rPr>
            <w:rPrChange w:id="2993" w:author="Julia Neel" w:date="2018-08-21T21:06:00Z">
              <w:rPr/>
            </w:rPrChange>
          </w:rPr>
          <w:t xml:space="preserve"> out</w:t>
        </w:r>
      </w:ins>
      <w:ins w:id="2994" w:author="Pastor John Talcott" w:date="2018-08-17T11:40:00Z">
        <w:r w:rsidR="00AB3350" w:rsidRPr="00440B05">
          <w:rPr>
            <w:rPrChange w:id="2995" w:author="Julia Neel" w:date="2018-08-21T21:06:00Z">
              <w:rPr/>
            </w:rPrChange>
          </w:rPr>
          <w:t>, to just give up</w:t>
        </w:r>
        <w:del w:id="2996" w:author="Julia Neel" w:date="2018-08-23T18:10:00Z">
          <w:r w:rsidR="00AB3350" w:rsidRPr="00440B05" w:rsidDel="00F76C9A">
            <w:rPr>
              <w:rPrChange w:id="2997" w:author="Julia Neel" w:date="2018-08-21T21:06:00Z">
                <w:rPr/>
              </w:rPrChange>
            </w:rPr>
            <w:delText>, b</w:delText>
          </w:r>
        </w:del>
      </w:ins>
      <w:ins w:id="2998" w:author="Julia Neel" w:date="2018-08-23T18:10:00Z">
        <w:r w:rsidR="00F76C9A">
          <w:t>. B</w:t>
        </w:r>
      </w:ins>
      <w:ins w:id="2999" w:author="Pastor John Talcott" w:date="2018-08-17T11:40:00Z">
        <w:r w:rsidR="00AB3350" w:rsidRPr="00440B05">
          <w:rPr>
            <w:rPrChange w:id="3000" w:author="Julia Neel" w:date="2018-08-21T21:06:00Z">
              <w:rPr/>
            </w:rPrChange>
          </w:rPr>
          <w:t>ut God’s calling you to something greater</w:t>
        </w:r>
      </w:ins>
      <w:r w:rsidRPr="00440B05">
        <w:rPr>
          <w:rPrChange w:id="3001" w:author="Julia Neel" w:date="2018-08-21T21:06:00Z">
            <w:rPr/>
          </w:rPrChange>
        </w:rPr>
        <w:t xml:space="preserve">. </w:t>
      </w:r>
      <w:ins w:id="3002" w:author="Pastor John Talcott" w:date="2018-08-17T11:41:00Z">
        <w:r w:rsidR="00CC7A6E" w:rsidRPr="00440B05">
          <w:rPr>
            <w:rPrChange w:id="3003" w:author="Julia Neel" w:date="2018-08-21T21:06:00Z">
              <w:rPr/>
            </w:rPrChange>
          </w:rPr>
          <w:t>It’s hard, but you get to work, and you don’t give up.</w:t>
        </w:r>
      </w:ins>
      <w:ins w:id="3004" w:author="Pastor John Talcott" w:date="2018-08-17T11:42:00Z">
        <w:r w:rsidR="00CC7A6E" w:rsidRPr="00440B05">
          <w:rPr>
            <w:rPrChange w:id="3005" w:author="Julia Neel" w:date="2018-08-21T21:06:00Z">
              <w:rPr/>
            </w:rPrChange>
          </w:rPr>
          <w:t xml:space="preserve"> You take step number one, </w:t>
        </w:r>
        <w:r w:rsidR="00CC7A6E" w:rsidRPr="00440B05">
          <w:rPr>
            <w:rPrChange w:id="3006" w:author="Julia Neel" w:date="2018-08-21T21:06:00Z">
              <w:rPr/>
            </w:rPrChange>
          </w:rPr>
          <w:lastRenderedPageBreak/>
          <w:t>two, and three. You confess your sin, you ask for help, and you get to work on it. You resist that temptation</w:t>
        </w:r>
      </w:ins>
      <w:ins w:id="3007" w:author="Pastor John Talcott" w:date="2018-08-17T11:43:00Z">
        <w:r w:rsidR="00CC7A6E" w:rsidRPr="00440B05">
          <w:rPr>
            <w:rPrChange w:id="3008" w:author="Julia Neel" w:date="2018-08-21T21:06:00Z">
              <w:rPr/>
            </w:rPrChange>
          </w:rPr>
          <w:t>. You’ve got what it takes.</w:t>
        </w:r>
      </w:ins>
    </w:p>
    <w:p w14:paraId="1CEE8C1E" w14:textId="144EF171" w:rsidR="006972FC" w:rsidRPr="00440B05" w:rsidDel="00CC7A6E" w:rsidRDefault="00A66D0E" w:rsidP="00440B05">
      <w:pPr>
        <w:rPr>
          <w:del w:id="3009" w:author="Pastor John Talcott" w:date="2018-08-17T11:43:00Z"/>
          <w:rPrChange w:id="3010" w:author="Julia Neel" w:date="2018-08-21T21:06:00Z">
            <w:rPr>
              <w:del w:id="3011" w:author="Pastor John Talcott" w:date="2018-08-17T11:43:00Z"/>
            </w:rPr>
          </w:rPrChange>
        </w:rPr>
        <w:pPrChange w:id="3012" w:author="Julia Neel" w:date="2018-08-21T21:06:00Z">
          <w:pPr>
            <w:spacing w:after="0"/>
          </w:pPr>
        </w:pPrChange>
      </w:pPr>
      <w:del w:id="3013" w:author="Pastor John Talcott" w:date="2018-08-17T11:43:00Z">
        <w:r w:rsidRPr="00440B05" w:rsidDel="00CC7A6E">
          <w:rPr>
            <w:rPrChange w:id="3014" w:author="Julia Neel" w:date="2018-08-21T21:06:00Z">
              <w:rPr/>
            </w:rPrChange>
          </w:rPr>
          <w:delText xml:space="preserve">It's hard and right to confess and ask for help. Maybe you're playing fake happy marriage and you got everybody around you fooled and you're not there. It's easy to do that. It's easy to lie. It's hard and right to say, "You know what? We really need help. We really need counseling." </w:delText>
        </w:r>
      </w:del>
    </w:p>
    <w:p w14:paraId="47799E85" w14:textId="05631002" w:rsidR="006972FC" w:rsidRPr="00440B05" w:rsidDel="00D92549" w:rsidRDefault="006972FC" w:rsidP="00440B05">
      <w:pPr>
        <w:rPr>
          <w:del w:id="3015" w:author="Julia Neel" w:date="2018-08-21T21:07:00Z"/>
          <w:rPrChange w:id="3016" w:author="Julia Neel" w:date="2018-08-21T21:06:00Z">
            <w:rPr>
              <w:del w:id="3017" w:author="Julia Neel" w:date="2018-08-21T21:07:00Z"/>
            </w:rPr>
          </w:rPrChange>
        </w:rPr>
        <w:pPrChange w:id="3018" w:author="Julia Neel" w:date="2018-08-21T21:06:00Z">
          <w:pPr>
            <w:spacing w:after="0"/>
          </w:pPr>
        </w:pPrChange>
      </w:pPr>
    </w:p>
    <w:p w14:paraId="254ECA9A" w14:textId="0DC840A1" w:rsidR="00203868" w:rsidRPr="00440B05" w:rsidRDefault="00203868" w:rsidP="00440B05">
      <w:pPr>
        <w:rPr>
          <w:ins w:id="3019" w:author="Pastor John Talcott" w:date="2018-08-17T15:44:00Z"/>
          <w:rPrChange w:id="3020" w:author="Julia Neel" w:date="2018-08-21T21:06:00Z">
            <w:rPr>
              <w:ins w:id="3021" w:author="Pastor John Talcott" w:date="2018-08-17T15:44:00Z"/>
            </w:rPr>
          </w:rPrChange>
        </w:rPr>
        <w:pPrChange w:id="3022" w:author="Julia Neel" w:date="2018-08-21T21:06:00Z">
          <w:pPr>
            <w:spacing w:after="0"/>
          </w:pPr>
        </w:pPrChange>
      </w:pPr>
      <w:ins w:id="3023" w:author="Pastor John Talcott" w:date="2018-08-17T15:42:00Z">
        <w:r w:rsidRPr="00440B05">
          <w:rPr>
            <w:rPrChange w:id="3024" w:author="Julia Neel" w:date="2018-08-21T21:06:00Z">
              <w:rPr/>
            </w:rPrChange>
          </w:rPr>
          <w:t>Now m</w:t>
        </w:r>
      </w:ins>
      <w:del w:id="3025" w:author="Pastor John Talcott" w:date="2018-08-17T15:42:00Z">
        <w:r w:rsidR="00A66D0E" w:rsidRPr="00440B05" w:rsidDel="00203868">
          <w:rPr>
            <w:rPrChange w:id="3026" w:author="Julia Neel" w:date="2018-08-21T21:06:00Z">
              <w:rPr/>
            </w:rPrChange>
          </w:rPr>
          <w:delText>M</w:delText>
        </w:r>
      </w:del>
      <w:r w:rsidR="00A66D0E" w:rsidRPr="00440B05">
        <w:rPr>
          <w:rPrChange w:id="3027" w:author="Julia Neel" w:date="2018-08-21T21:06:00Z">
            <w:rPr/>
          </w:rPrChange>
        </w:rPr>
        <w:t>aybe</w:t>
      </w:r>
      <w:ins w:id="3028" w:author="Pastor John Talcott" w:date="2018-08-17T11:43:00Z">
        <w:r w:rsidR="00CC7A6E" w:rsidRPr="00440B05">
          <w:rPr>
            <w:rPrChange w:id="3029" w:author="Julia Neel" w:date="2018-08-21T21:06:00Z">
              <w:rPr/>
            </w:rPrChange>
          </w:rPr>
          <w:t xml:space="preserve"> this past weekend </w:t>
        </w:r>
      </w:ins>
      <w:ins w:id="3030" w:author="Christ's Community Church" w:date="2018-08-20T12:05:00Z">
        <w:r w:rsidR="002D5006" w:rsidRPr="00440B05">
          <w:rPr>
            <w:rPrChange w:id="3031" w:author="Julia Neel" w:date="2018-08-21T21:06:00Z">
              <w:rPr/>
            </w:rPrChange>
          </w:rPr>
          <w:t xml:space="preserve">Pastor </w:t>
        </w:r>
      </w:ins>
      <w:ins w:id="3032" w:author="Pastor John Talcott" w:date="2018-08-17T11:43:00Z">
        <w:r w:rsidR="00CC7A6E" w:rsidRPr="00440B05">
          <w:rPr>
            <w:rPrChange w:id="3033" w:author="Julia Neel" w:date="2018-08-21T21:06:00Z">
              <w:rPr/>
            </w:rPrChange>
          </w:rPr>
          <w:t>Jason spoke something over you or</w:t>
        </w:r>
      </w:ins>
      <w:r w:rsidR="00A66D0E" w:rsidRPr="00440B05">
        <w:rPr>
          <w:rPrChange w:id="3034" w:author="Julia Neel" w:date="2018-08-21T21:06:00Z">
            <w:rPr/>
          </w:rPrChange>
        </w:rPr>
        <w:t xml:space="preserve"> God prompted you at some point</w:t>
      </w:r>
      <w:ins w:id="3035" w:author="Pastor John Talcott" w:date="2018-08-17T11:44:00Z">
        <w:r w:rsidR="00CC7A6E" w:rsidRPr="00440B05">
          <w:rPr>
            <w:rPrChange w:id="3036" w:author="Julia Neel" w:date="2018-08-21T21:06:00Z">
              <w:rPr/>
            </w:rPrChange>
          </w:rPr>
          <w:t xml:space="preserve"> in the past</w:t>
        </w:r>
      </w:ins>
      <w:r w:rsidR="00A66D0E" w:rsidRPr="00440B05">
        <w:rPr>
          <w:rPrChange w:id="3037" w:author="Julia Neel" w:date="2018-08-21T21:06:00Z">
            <w:rPr/>
          </w:rPrChange>
        </w:rPr>
        <w:t xml:space="preserve"> to</w:t>
      </w:r>
      <w:ins w:id="3038" w:author="Christ's Community Church" w:date="2018-08-20T12:05:00Z">
        <w:r w:rsidR="002D5006" w:rsidRPr="00440B05">
          <w:rPr>
            <w:rPrChange w:id="3039" w:author="Julia Neel" w:date="2018-08-21T21:06:00Z">
              <w:rPr/>
            </w:rPrChange>
          </w:rPr>
          <w:t xml:space="preserve"> do something or to</w:t>
        </w:r>
      </w:ins>
      <w:r w:rsidR="00A66D0E" w:rsidRPr="00440B05">
        <w:rPr>
          <w:rPrChange w:id="3040" w:author="Julia Neel" w:date="2018-08-21T21:06:00Z">
            <w:rPr/>
          </w:rPrChange>
        </w:rPr>
        <w:t xml:space="preserve"> serve in the church.</w:t>
      </w:r>
      <w:del w:id="3041" w:author="Pastor John Talcott" w:date="2018-08-17T11:44:00Z">
        <w:r w:rsidR="00A66D0E" w:rsidRPr="00440B05" w:rsidDel="00CC7A6E">
          <w:rPr>
            <w:rPrChange w:id="3042" w:author="Julia Neel" w:date="2018-08-21T21:06:00Z">
              <w:rPr/>
            </w:rPrChange>
          </w:rPr>
          <w:delText xml:space="preserve"> I </w:delText>
        </w:r>
      </w:del>
      <w:ins w:id="3043" w:author="Pastor John Talcott" w:date="2018-08-17T11:44:00Z">
        <w:r w:rsidR="00CC7A6E" w:rsidRPr="00440B05">
          <w:rPr>
            <w:rPrChange w:id="3044" w:author="Julia Neel" w:date="2018-08-21T21:06:00Z">
              <w:rPr/>
            </w:rPrChange>
          </w:rPr>
          <w:t xml:space="preserve"> </w:t>
        </w:r>
      </w:ins>
      <w:ins w:id="3045" w:author="Christ's Community Church" w:date="2018-08-20T12:04:00Z">
        <w:r w:rsidR="002D5006" w:rsidRPr="00440B05">
          <w:rPr>
            <w:rPrChange w:id="3046" w:author="Julia Neel" w:date="2018-08-21T21:06:00Z">
              <w:rPr/>
            </w:rPrChange>
          </w:rPr>
          <w:t>And y</w:t>
        </w:r>
      </w:ins>
      <w:ins w:id="3047" w:author="Pastor John Talcott" w:date="2018-08-17T11:44:00Z">
        <w:del w:id="3048" w:author="Christ's Community Church" w:date="2018-08-20T12:04:00Z">
          <w:r w:rsidR="00CC7A6E" w:rsidRPr="00440B05" w:rsidDel="002D5006">
            <w:rPr>
              <w:rPrChange w:id="3049" w:author="Julia Neel" w:date="2018-08-21T21:06:00Z">
                <w:rPr/>
              </w:rPrChange>
            </w:rPr>
            <w:delText>Y</w:delText>
          </w:r>
        </w:del>
        <w:r w:rsidR="00CC7A6E" w:rsidRPr="00440B05">
          <w:rPr>
            <w:rPrChange w:id="3050" w:author="Julia Neel" w:date="2018-08-21T21:06:00Z">
              <w:rPr/>
            </w:rPrChange>
          </w:rPr>
          <w:t xml:space="preserve">ou know that you </w:t>
        </w:r>
      </w:ins>
      <w:r w:rsidR="00A66D0E" w:rsidRPr="00440B05">
        <w:rPr>
          <w:rPrChange w:id="3051" w:author="Julia Neel" w:date="2018-08-21T21:06:00Z">
            <w:rPr/>
          </w:rPrChange>
        </w:rPr>
        <w:t>should</w:t>
      </w:r>
      <w:ins w:id="3052" w:author="Pastor John Talcott" w:date="2018-08-17T15:43:00Z">
        <w:r w:rsidRPr="00440B05">
          <w:rPr>
            <w:rPrChange w:id="3053" w:author="Julia Neel" w:date="2018-08-21T21:06:00Z">
              <w:rPr/>
            </w:rPrChange>
          </w:rPr>
          <w:t>, because you know that should</w:t>
        </w:r>
      </w:ins>
      <w:del w:id="3054" w:author="Pastor John Talcott" w:date="2018-08-17T11:44:00Z">
        <w:r w:rsidR="00A66D0E" w:rsidRPr="00440B05" w:rsidDel="00CC7A6E">
          <w:rPr>
            <w:rPrChange w:id="3055" w:author="Julia Neel" w:date="2018-08-21T21:06:00Z">
              <w:rPr/>
            </w:rPrChange>
          </w:rPr>
          <w:delText xml:space="preserve"> make </w:delText>
        </w:r>
      </w:del>
      <w:ins w:id="3056" w:author="Pastor John Talcott" w:date="2018-08-17T11:44:00Z">
        <w:r w:rsidR="00CC7A6E" w:rsidRPr="00440B05">
          <w:rPr>
            <w:rPrChange w:id="3057" w:author="Julia Neel" w:date="2018-08-21T21:06:00Z">
              <w:rPr/>
            </w:rPrChange>
          </w:rPr>
          <w:t xml:space="preserve"> be making </w:t>
        </w:r>
      </w:ins>
      <w:r w:rsidR="00A66D0E" w:rsidRPr="00440B05">
        <w:rPr>
          <w:rPrChange w:id="3058" w:author="Julia Neel" w:date="2018-08-21T21:06:00Z">
            <w:rPr/>
          </w:rPrChange>
        </w:rPr>
        <w:t>a difference</w:t>
      </w:r>
      <w:ins w:id="3059" w:author="Pastor John Talcott" w:date="2018-08-17T15:44:00Z">
        <w:r w:rsidRPr="00440B05">
          <w:rPr>
            <w:rPrChange w:id="3060" w:author="Julia Neel" w:date="2018-08-21T21:06:00Z">
              <w:rPr/>
            </w:rPrChange>
          </w:rPr>
          <w:t xml:space="preserve"> after all Jesus said,</w:t>
        </w:r>
      </w:ins>
    </w:p>
    <w:p w14:paraId="764B1BDF" w14:textId="4469C2A4" w:rsidR="00203868" w:rsidRPr="00440B05" w:rsidDel="00D92549" w:rsidRDefault="00203868" w:rsidP="00440B05">
      <w:pPr>
        <w:rPr>
          <w:ins w:id="3061" w:author="Pastor John Talcott" w:date="2018-08-17T15:44:00Z"/>
          <w:del w:id="3062" w:author="Julia Neel" w:date="2018-08-21T21:07:00Z"/>
          <w:rPrChange w:id="3063" w:author="Julia Neel" w:date="2018-08-21T21:06:00Z">
            <w:rPr>
              <w:ins w:id="3064" w:author="Pastor John Talcott" w:date="2018-08-17T15:44:00Z"/>
              <w:del w:id="3065" w:author="Julia Neel" w:date="2018-08-21T21:07:00Z"/>
            </w:rPr>
          </w:rPrChange>
        </w:rPr>
        <w:pPrChange w:id="3066" w:author="Julia Neel" w:date="2018-08-21T21:06:00Z">
          <w:pPr>
            <w:spacing w:after="0"/>
          </w:pPr>
        </w:pPrChange>
      </w:pPr>
    </w:p>
    <w:p w14:paraId="2CBBFF30" w14:textId="62D96960" w:rsidR="00203868" w:rsidRPr="00440B05" w:rsidRDefault="00203868" w:rsidP="00440B05">
      <w:pPr>
        <w:rPr>
          <w:ins w:id="3067" w:author="Pastor John Talcott" w:date="2018-08-17T15:45:00Z"/>
          <w:rPrChange w:id="3068" w:author="Julia Neel" w:date="2018-08-21T21:06:00Z">
            <w:rPr>
              <w:ins w:id="3069" w:author="Pastor John Talcott" w:date="2018-08-17T15:45:00Z"/>
            </w:rPr>
          </w:rPrChange>
        </w:rPr>
        <w:pPrChange w:id="3070" w:author="Julia Neel" w:date="2018-08-21T21:06:00Z">
          <w:pPr>
            <w:spacing w:after="0"/>
          </w:pPr>
        </w:pPrChange>
      </w:pPr>
      <w:bookmarkStart w:id="3071" w:name="_Hlk522284126"/>
      <w:ins w:id="3072" w:author="Pastor John Talcott" w:date="2018-08-17T15:45:00Z">
        <w:r w:rsidRPr="00440B05">
          <w:rPr>
            <w:rPrChange w:id="3073" w:author="Julia Neel" w:date="2018-08-21T21:06:00Z">
              <w:rPr/>
            </w:rPrChange>
          </w:rPr>
          <w:t>“You are the light of the world” (Matthew 5:14).</w:t>
        </w:r>
      </w:ins>
    </w:p>
    <w:bookmarkEnd w:id="3071"/>
    <w:p w14:paraId="064AE4B1" w14:textId="285CE3F9" w:rsidR="00203868" w:rsidRPr="00440B05" w:rsidDel="00D92549" w:rsidRDefault="00A66D0E" w:rsidP="00440B05">
      <w:pPr>
        <w:rPr>
          <w:ins w:id="3074" w:author="Pastor John Talcott" w:date="2018-08-17T15:44:00Z"/>
          <w:del w:id="3075" w:author="Julia Neel" w:date="2018-08-21T21:07:00Z"/>
          <w:rPrChange w:id="3076" w:author="Julia Neel" w:date="2018-08-21T21:06:00Z">
            <w:rPr>
              <w:ins w:id="3077" w:author="Pastor John Talcott" w:date="2018-08-17T15:44:00Z"/>
              <w:del w:id="3078" w:author="Julia Neel" w:date="2018-08-21T21:07:00Z"/>
            </w:rPr>
          </w:rPrChange>
        </w:rPr>
        <w:pPrChange w:id="3079" w:author="Julia Neel" w:date="2018-08-21T21:06:00Z">
          <w:pPr>
            <w:spacing w:after="0"/>
          </w:pPr>
        </w:pPrChange>
      </w:pPr>
      <w:del w:id="3080" w:author="Pastor John Talcott" w:date="2018-08-17T15:45:00Z">
        <w:r w:rsidRPr="00440B05" w:rsidDel="00203868">
          <w:rPr>
            <w:rPrChange w:id="3081" w:author="Julia Neel" w:date="2018-08-21T21:06:00Z">
              <w:rPr/>
            </w:rPrChange>
          </w:rPr>
          <w:delText>.</w:delText>
        </w:r>
      </w:del>
      <w:del w:id="3082" w:author="Pastor John Talcott" w:date="2018-08-17T11:47:00Z">
        <w:r w:rsidRPr="00440B05" w:rsidDel="00CC7A6E">
          <w:rPr>
            <w:rPrChange w:id="3083" w:author="Julia Neel" w:date="2018-08-21T21:06:00Z">
              <w:rPr/>
            </w:rPrChange>
          </w:rPr>
          <w:delText xml:space="preserve"> You</w:delText>
        </w:r>
      </w:del>
    </w:p>
    <w:p w14:paraId="4EDF4D0B" w14:textId="5FFE0E4D" w:rsidR="00A66D0E" w:rsidRPr="00440B05" w:rsidRDefault="00CC7A6E" w:rsidP="00440B05">
      <w:pPr>
        <w:rPr>
          <w:ins w:id="3084" w:author="Pastor John Talcott" w:date="2018-08-17T11:49:00Z"/>
          <w:rPrChange w:id="3085" w:author="Julia Neel" w:date="2018-08-21T21:06:00Z">
            <w:rPr>
              <w:ins w:id="3086" w:author="Pastor John Talcott" w:date="2018-08-17T11:49:00Z"/>
            </w:rPr>
          </w:rPrChange>
        </w:rPr>
        <w:pPrChange w:id="3087" w:author="Julia Neel" w:date="2018-08-21T21:06:00Z">
          <w:pPr>
            <w:spacing w:after="0"/>
          </w:pPr>
        </w:pPrChange>
      </w:pPr>
      <w:ins w:id="3088" w:author="Pastor John Talcott" w:date="2018-08-17T11:47:00Z">
        <w:r w:rsidRPr="00440B05">
          <w:rPr>
            <w:rPrChange w:id="3089" w:author="Julia Neel" w:date="2018-08-21T21:06:00Z">
              <w:rPr/>
            </w:rPrChange>
          </w:rPr>
          <w:t xml:space="preserve">And so, you </w:t>
        </w:r>
      </w:ins>
      <w:ins w:id="3090" w:author="Pastor John Talcott" w:date="2018-08-17T11:44:00Z">
        <w:r w:rsidRPr="00440B05">
          <w:rPr>
            <w:rPrChange w:id="3091" w:author="Julia Neel" w:date="2018-08-21T21:06:00Z">
              <w:rPr/>
            </w:rPrChange>
          </w:rPr>
          <w:t>see the need</w:t>
        </w:r>
      </w:ins>
      <w:ins w:id="3092" w:author="Pastor John Talcott" w:date="2018-08-17T11:45:00Z">
        <w:r w:rsidRPr="00440B05">
          <w:rPr>
            <w:rPrChange w:id="3093" w:author="Julia Neel" w:date="2018-08-21T21:06:00Z">
              <w:rPr/>
            </w:rPrChange>
          </w:rPr>
          <w:t>, you see your opportunity</w:t>
        </w:r>
      </w:ins>
      <w:del w:id="3094" w:author="Pastor John Talcott" w:date="2018-08-17T11:45:00Z">
        <w:r w:rsidR="00A66D0E" w:rsidRPr="00440B05" w:rsidDel="00CC7A6E">
          <w:rPr>
            <w:rPrChange w:id="3095" w:author="Julia Neel" w:date="2018-08-21T21:06:00Z">
              <w:rPr/>
            </w:rPrChange>
          </w:rPr>
          <w:delText xml:space="preserve">'re like, "Is that God or is that Satan tempting me to serve? Get behind me, Satan. Don't </w:delText>
        </w:r>
      </w:del>
      <w:ins w:id="3096" w:author="Pastor John Talcott" w:date="2018-08-17T11:45:00Z">
        <w:r w:rsidRPr="00440B05">
          <w:rPr>
            <w:rPrChange w:id="3097" w:author="Julia Neel" w:date="2018-08-21T21:06:00Z">
              <w:rPr/>
            </w:rPrChange>
          </w:rPr>
          <w:t xml:space="preserve"> and you say</w:t>
        </w:r>
      </w:ins>
      <w:ins w:id="3098" w:author="Pastor John Talcott" w:date="2018-08-17T15:49:00Z">
        <w:r w:rsidR="00431C83" w:rsidRPr="00440B05">
          <w:rPr>
            <w:rPrChange w:id="3099" w:author="Julia Neel" w:date="2018-08-21T21:06:00Z">
              <w:rPr/>
            </w:rPrChange>
          </w:rPr>
          <w:t xml:space="preserve"> like Samuel</w:t>
        </w:r>
      </w:ins>
      <w:ins w:id="3100" w:author="Pastor John Talcott" w:date="2018-08-17T11:45:00Z">
        <w:r w:rsidRPr="00440B05">
          <w:rPr>
            <w:rPrChange w:id="3101" w:author="Julia Neel" w:date="2018-08-21T21:06:00Z">
              <w:rPr/>
            </w:rPrChange>
          </w:rPr>
          <w:t>,</w:t>
        </w:r>
      </w:ins>
      <w:ins w:id="3102" w:author="Pastor John Talcott" w:date="2018-08-17T11:46:00Z">
        <w:r w:rsidRPr="00440B05">
          <w:rPr>
            <w:rPrChange w:id="3103" w:author="Julia Neel" w:date="2018-08-21T21:06:00Z">
              <w:rPr/>
            </w:rPrChange>
          </w:rPr>
          <w:t xml:space="preserve"> “Yes, </w:t>
        </w:r>
      </w:ins>
      <w:ins w:id="3104" w:author="Pastor John Talcott" w:date="2018-08-17T11:45:00Z">
        <w:r w:rsidRPr="00440B05">
          <w:rPr>
            <w:rPrChange w:id="3105" w:author="Julia Neel" w:date="2018-08-21T21:06:00Z">
              <w:rPr/>
            </w:rPrChange>
          </w:rPr>
          <w:t>God</w:t>
        </w:r>
      </w:ins>
      <w:ins w:id="3106" w:author="Pastor John Talcott" w:date="2018-08-17T15:49:00Z">
        <w:r w:rsidR="00431C83" w:rsidRPr="00440B05">
          <w:rPr>
            <w:rPrChange w:id="3107" w:author="Julia Neel" w:date="2018-08-21T21:06:00Z">
              <w:rPr/>
            </w:rPrChange>
          </w:rPr>
          <w:t>.” Like Isaiah</w:t>
        </w:r>
      </w:ins>
      <w:ins w:id="3108" w:author="Pastor John Talcott" w:date="2018-08-17T15:50:00Z">
        <w:r w:rsidR="00431C83" w:rsidRPr="00440B05">
          <w:rPr>
            <w:rPrChange w:id="3109" w:author="Julia Neel" w:date="2018-08-21T21:06:00Z">
              <w:rPr/>
            </w:rPrChange>
          </w:rPr>
          <w:t>, “Here am I,</w:t>
        </w:r>
      </w:ins>
      <w:ins w:id="3110" w:author="Pastor John Talcott" w:date="2018-08-17T11:45:00Z">
        <w:r w:rsidRPr="00440B05">
          <w:rPr>
            <w:rPrChange w:id="3111" w:author="Julia Neel" w:date="2018-08-21T21:06:00Z">
              <w:rPr/>
            </w:rPrChange>
          </w:rPr>
          <w:t xml:space="preserve"> </w:t>
        </w:r>
      </w:ins>
      <w:r w:rsidR="00A66D0E" w:rsidRPr="00440B05">
        <w:rPr>
          <w:rPrChange w:id="3112" w:author="Julia Neel" w:date="2018-08-21T21:06:00Z">
            <w:rPr/>
          </w:rPrChange>
        </w:rPr>
        <w:t>use me to make a difference</w:t>
      </w:r>
      <w:del w:id="3113" w:author="Pastor John Talcott" w:date="2018-08-17T11:46:00Z">
        <w:r w:rsidR="00A66D0E" w:rsidRPr="00440B05" w:rsidDel="00CC7A6E">
          <w:rPr>
            <w:rPrChange w:id="3114" w:author="Julia Neel" w:date="2018-08-21T21:06:00Z">
              <w:rPr/>
            </w:rPrChange>
          </w:rPr>
          <w:delText>,</w:delText>
        </w:r>
      </w:del>
      <w:ins w:id="3115" w:author="Pastor John Talcott" w:date="2018-08-17T11:46:00Z">
        <w:r w:rsidRPr="00440B05">
          <w:rPr>
            <w:rPrChange w:id="3116" w:author="Julia Neel" w:date="2018-08-21T21:06:00Z">
              <w:rPr/>
            </w:rPrChange>
          </w:rPr>
          <w:t>.</w:t>
        </w:r>
      </w:ins>
      <w:r w:rsidR="00A66D0E" w:rsidRPr="00440B05">
        <w:rPr>
          <w:rPrChange w:id="3117" w:author="Julia Neel" w:date="2018-08-21T21:06:00Z">
            <w:rPr/>
          </w:rPrChange>
        </w:rPr>
        <w:t xml:space="preserve">" </w:t>
      </w:r>
      <w:ins w:id="3118" w:author="Pastor John Talcott" w:date="2018-08-17T11:48:00Z">
        <w:r w:rsidRPr="00440B05">
          <w:rPr>
            <w:rPrChange w:id="3119" w:author="Julia Neel" w:date="2018-08-21T21:06:00Z">
              <w:rPr/>
            </w:rPrChange>
          </w:rPr>
          <w:t xml:space="preserve">Step number two, you don't </w:t>
        </w:r>
      </w:ins>
      <w:del w:id="3120" w:author="Pastor John Talcott" w:date="2018-08-17T11:46:00Z">
        <w:r w:rsidR="00A66D0E" w:rsidRPr="00440B05" w:rsidDel="00CC7A6E">
          <w:rPr>
            <w:rPrChange w:id="3121" w:author="Julia Neel" w:date="2018-08-21T21:06:00Z">
              <w:rPr/>
            </w:rPrChange>
          </w:rPr>
          <w:delText xml:space="preserve">okay. Course that's God okay, </w:delText>
        </w:r>
      </w:del>
      <w:del w:id="3122" w:author="Pastor John Talcott" w:date="2018-08-17T11:47:00Z">
        <w:r w:rsidR="00A66D0E" w:rsidRPr="00440B05" w:rsidDel="00CC7A6E">
          <w:rPr>
            <w:rPrChange w:id="3123" w:author="Julia Neel" w:date="2018-08-21T21:06:00Z">
              <w:rPr/>
            </w:rPrChange>
          </w:rPr>
          <w:delText xml:space="preserve">so </w:delText>
        </w:r>
      </w:del>
      <w:del w:id="3124" w:author="Pastor John Talcott" w:date="2018-08-17T11:48:00Z">
        <w:r w:rsidR="00A66D0E" w:rsidRPr="00440B05" w:rsidDel="00CC7A6E">
          <w:rPr>
            <w:rPrChange w:id="3125" w:author="Julia Neel" w:date="2018-08-21T21:06:00Z">
              <w:rPr/>
            </w:rPrChange>
          </w:rPr>
          <w:delText xml:space="preserve">what are you going to do? Choose the hard right and don't </w:delText>
        </w:r>
      </w:del>
      <w:r w:rsidR="00A66D0E" w:rsidRPr="00440B05">
        <w:rPr>
          <w:rPrChange w:id="3126" w:author="Julia Neel" w:date="2018-08-21T21:06:00Z">
            <w:rPr/>
          </w:rPrChange>
        </w:rPr>
        <w:t xml:space="preserve">leave the building today without </w:t>
      </w:r>
      <w:ins w:id="3127" w:author="Pastor John Talcott" w:date="2018-08-17T15:51:00Z">
        <w:r w:rsidR="00431C83" w:rsidRPr="00440B05">
          <w:rPr>
            <w:rPrChange w:id="3128" w:author="Julia Neel" w:date="2018-08-21T21:06:00Z">
              <w:rPr/>
            </w:rPrChange>
          </w:rPr>
          <w:t xml:space="preserve">getting connected, without </w:t>
        </w:r>
      </w:ins>
      <w:r w:rsidR="00A66D0E" w:rsidRPr="00440B05">
        <w:rPr>
          <w:rPrChange w:id="3129" w:author="Julia Neel" w:date="2018-08-21T21:06:00Z">
            <w:rPr/>
          </w:rPrChange>
        </w:rPr>
        <w:t xml:space="preserve">saying, "Sign me up." </w:t>
      </w:r>
      <w:ins w:id="3130" w:author="Pastor John Talcott" w:date="2018-08-17T11:48:00Z">
        <w:r w:rsidRPr="00440B05">
          <w:rPr>
            <w:rPrChange w:id="3131" w:author="Julia Neel" w:date="2018-08-21T21:06:00Z">
              <w:rPr/>
            </w:rPrChange>
          </w:rPr>
          <w:t>And</w:t>
        </w:r>
      </w:ins>
      <w:ins w:id="3132" w:author="Pastor John Talcott" w:date="2018-08-17T15:51:00Z">
        <w:r w:rsidR="00431C83" w:rsidRPr="00440B05">
          <w:rPr>
            <w:rPrChange w:id="3133" w:author="Julia Neel" w:date="2018-08-21T21:06:00Z">
              <w:rPr/>
            </w:rPrChange>
          </w:rPr>
          <w:t xml:space="preserve"> then</w:t>
        </w:r>
      </w:ins>
      <w:ins w:id="3134" w:author="Pastor John Talcott" w:date="2018-08-17T11:48:00Z">
        <w:r w:rsidRPr="00440B05">
          <w:rPr>
            <w:rPrChange w:id="3135" w:author="Julia Neel" w:date="2018-08-21T21:06:00Z">
              <w:rPr/>
            </w:rPrChange>
          </w:rPr>
          <w:t xml:space="preserve"> number three, you get to work.</w:t>
        </w:r>
      </w:ins>
    </w:p>
    <w:p w14:paraId="34062F0A" w14:textId="0EA28B7F" w:rsidR="00B64C54" w:rsidRPr="00440B05" w:rsidDel="00D92549" w:rsidRDefault="00B64C54" w:rsidP="00440B05">
      <w:pPr>
        <w:rPr>
          <w:ins w:id="3136" w:author="Pastor John Talcott" w:date="2018-08-17T11:49:00Z"/>
          <w:del w:id="3137" w:author="Julia Neel" w:date="2018-08-21T21:07:00Z"/>
          <w:rPrChange w:id="3138" w:author="Julia Neel" w:date="2018-08-21T21:06:00Z">
            <w:rPr>
              <w:ins w:id="3139" w:author="Pastor John Talcott" w:date="2018-08-17T11:49:00Z"/>
              <w:del w:id="3140" w:author="Julia Neel" w:date="2018-08-21T21:07:00Z"/>
            </w:rPr>
          </w:rPrChange>
        </w:rPr>
        <w:pPrChange w:id="3141" w:author="Julia Neel" w:date="2018-08-21T21:06:00Z">
          <w:pPr>
            <w:spacing w:after="0"/>
          </w:pPr>
        </w:pPrChange>
      </w:pPr>
    </w:p>
    <w:p w14:paraId="71297C28" w14:textId="2E103226" w:rsidR="00B874AA" w:rsidRDefault="00B64C54" w:rsidP="00440B05">
      <w:pPr>
        <w:rPr>
          <w:ins w:id="3142" w:author="Julia Neel" w:date="2018-08-21T21:11:00Z"/>
        </w:rPr>
      </w:pPr>
      <w:ins w:id="3143" w:author="Pastor John Talcott" w:date="2018-08-17T11:49:00Z">
        <w:r w:rsidRPr="00440B05">
          <w:rPr>
            <w:rPrChange w:id="3144" w:author="Julia Neel" w:date="2018-08-21T21:06:00Z">
              <w:rPr/>
            </w:rPrChange>
          </w:rPr>
          <w:t>Others of you today, you need encouragement</w:t>
        </w:r>
        <w:del w:id="3145" w:author="Julia Neel" w:date="2018-08-23T18:10:00Z">
          <w:r w:rsidRPr="00440B05" w:rsidDel="00DC707A">
            <w:rPr>
              <w:rPrChange w:id="3146" w:author="Julia Neel" w:date="2018-08-21T21:06:00Z">
                <w:rPr/>
              </w:rPrChange>
            </w:rPr>
            <w:delText>, y</w:delText>
          </w:r>
        </w:del>
      </w:ins>
      <w:ins w:id="3147" w:author="Julia Neel" w:date="2018-08-23T18:10:00Z">
        <w:r w:rsidR="00DC707A">
          <w:t>. Y</w:t>
        </w:r>
      </w:ins>
      <w:ins w:id="3148" w:author="Pastor John Talcott" w:date="2018-08-17T11:49:00Z">
        <w:r w:rsidRPr="00440B05">
          <w:rPr>
            <w:rPrChange w:id="3149" w:author="Julia Neel" w:date="2018-08-21T21:06:00Z">
              <w:rPr/>
            </w:rPrChange>
          </w:rPr>
          <w:t>ou need godly fellowship</w:t>
        </w:r>
      </w:ins>
      <w:ins w:id="3150" w:author="Pastor John Talcott" w:date="2018-08-17T11:50:00Z">
        <w:r w:rsidRPr="00440B05">
          <w:rPr>
            <w:rPrChange w:id="3151" w:author="Julia Neel" w:date="2018-08-21T21:06:00Z">
              <w:rPr/>
            </w:rPrChange>
          </w:rPr>
          <w:t>, and you need Christian community. You hav</w:t>
        </w:r>
      </w:ins>
      <w:ins w:id="3152" w:author="Pastor John Talcott" w:date="2018-08-17T15:51:00Z">
        <w:r w:rsidR="0001290E" w:rsidRPr="00440B05">
          <w:rPr>
            <w:rPrChange w:id="3153" w:author="Julia Neel" w:date="2018-08-21T21:06:00Z">
              <w:rPr/>
            </w:rPrChange>
          </w:rPr>
          <w:t>e</w:t>
        </w:r>
      </w:ins>
      <w:ins w:id="3154" w:author="Pastor John Talcott" w:date="2018-08-17T11:50:00Z">
        <w:r w:rsidRPr="00440B05">
          <w:rPr>
            <w:rPrChange w:id="3155" w:author="Julia Neel" w:date="2018-08-21T21:06:00Z">
              <w:rPr/>
            </w:rPrChange>
          </w:rPr>
          <w:t>n</w:t>
        </w:r>
      </w:ins>
      <w:ins w:id="3156" w:author="Pastor John Talcott" w:date="2018-08-17T15:52:00Z">
        <w:r w:rsidR="0001290E" w:rsidRPr="00440B05">
          <w:rPr>
            <w:rPrChange w:id="3157" w:author="Julia Neel" w:date="2018-08-21T21:06:00Z">
              <w:rPr/>
            </w:rPrChange>
          </w:rPr>
          <w:t>’</w:t>
        </w:r>
      </w:ins>
      <w:ins w:id="3158" w:author="Pastor John Talcott" w:date="2018-08-17T11:50:00Z">
        <w:r w:rsidRPr="00440B05">
          <w:rPr>
            <w:rPrChange w:id="3159" w:author="Julia Neel" w:date="2018-08-21T21:06:00Z">
              <w:rPr/>
            </w:rPrChange>
          </w:rPr>
          <w:t>t been doing well alone</w:t>
        </w:r>
      </w:ins>
      <w:ins w:id="3160" w:author="Pastor John Talcott" w:date="2018-08-17T11:51:00Z">
        <w:del w:id="3161" w:author="Julia Neel" w:date="2018-08-23T18:10:00Z">
          <w:r w:rsidRPr="00440B05" w:rsidDel="00DC707A">
            <w:rPr>
              <w:rPrChange w:id="3162" w:author="Julia Neel" w:date="2018-08-21T21:06:00Z">
                <w:rPr/>
              </w:rPrChange>
            </w:rPr>
            <w:delText>, y</w:delText>
          </w:r>
        </w:del>
      </w:ins>
      <w:ins w:id="3163" w:author="Julia Neel" w:date="2018-08-23T18:10:00Z">
        <w:r w:rsidR="00DC707A">
          <w:t>. Y</w:t>
        </w:r>
      </w:ins>
      <w:ins w:id="3164" w:author="Pastor John Talcott" w:date="2018-08-17T11:51:00Z">
        <w:r w:rsidRPr="00440B05">
          <w:rPr>
            <w:rPrChange w:id="3165" w:author="Julia Neel" w:date="2018-08-21T21:06:00Z">
              <w:rPr/>
            </w:rPrChange>
          </w:rPr>
          <w:t>ou</w:t>
        </w:r>
      </w:ins>
      <w:ins w:id="3166" w:author="Pastor John Talcott" w:date="2018-08-17T15:52:00Z">
        <w:r w:rsidR="0001290E" w:rsidRPr="00440B05">
          <w:rPr>
            <w:rPrChange w:id="3167" w:author="Julia Neel" w:date="2018-08-21T21:06:00Z">
              <w:rPr/>
            </w:rPrChange>
          </w:rPr>
          <w:t>’</w:t>
        </w:r>
      </w:ins>
      <w:ins w:id="3168" w:author="Pastor John Talcott" w:date="2018-08-17T11:52:00Z">
        <w:r w:rsidR="00B874AA" w:rsidRPr="00440B05">
          <w:rPr>
            <w:rPrChange w:id="3169" w:author="Julia Neel" w:date="2018-08-21T21:06:00Z">
              <w:rPr/>
            </w:rPrChange>
          </w:rPr>
          <w:t>ve</w:t>
        </w:r>
      </w:ins>
      <w:ins w:id="3170" w:author="Pastor John Talcott" w:date="2018-08-17T11:51:00Z">
        <w:r w:rsidRPr="00440B05">
          <w:rPr>
            <w:rPrChange w:id="3171" w:author="Julia Neel" w:date="2018-08-21T21:06:00Z">
              <w:rPr/>
            </w:rPrChange>
          </w:rPr>
          <w:t xml:space="preserve"> thought about</w:t>
        </w:r>
        <w:r w:rsidR="00B874AA" w:rsidRPr="00440B05">
          <w:rPr>
            <w:rPrChange w:id="3172" w:author="Julia Neel" w:date="2018-08-21T21:06:00Z">
              <w:rPr/>
            </w:rPrChange>
          </w:rPr>
          <w:t xml:space="preserve"> committing to the church</w:t>
        </w:r>
        <w:del w:id="3173" w:author="Julia Neel" w:date="2018-08-23T18:10:00Z">
          <w:r w:rsidR="00B874AA" w:rsidRPr="00440B05" w:rsidDel="00DC707A">
            <w:rPr>
              <w:rPrChange w:id="3174" w:author="Julia Neel" w:date="2018-08-21T21:06:00Z">
                <w:rPr/>
              </w:rPrChange>
            </w:rPr>
            <w:delText>, y</w:delText>
          </w:r>
        </w:del>
      </w:ins>
      <w:ins w:id="3175" w:author="Julia Neel" w:date="2018-08-23T18:10:00Z">
        <w:r w:rsidR="00DC707A">
          <w:t>. Y</w:t>
        </w:r>
      </w:ins>
      <w:ins w:id="3176" w:author="Pastor John Talcott" w:date="2018-08-17T11:51:00Z">
        <w:r w:rsidR="00B874AA" w:rsidRPr="00440B05">
          <w:rPr>
            <w:rPrChange w:id="3177" w:author="Julia Neel" w:date="2018-08-21T21:06:00Z">
              <w:rPr/>
            </w:rPrChange>
          </w:rPr>
          <w:t>ou know you need it</w:t>
        </w:r>
      </w:ins>
      <w:ins w:id="3178" w:author="Pastor John Talcott" w:date="2018-08-17T11:52:00Z">
        <w:r w:rsidR="00B874AA" w:rsidRPr="00440B05">
          <w:rPr>
            <w:rPrChange w:id="3179" w:author="Julia Neel" w:date="2018-08-21T21:06:00Z">
              <w:rPr/>
            </w:rPrChange>
          </w:rPr>
          <w:t>, but you just haven’t done it. This morning</w:t>
        </w:r>
      </w:ins>
      <w:ins w:id="3180" w:author="Pastor John Talcott" w:date="2018-08-17T15:52:00Z">
        <w:r w:rsidR="0001290E" w:rsidRPr="00440B05">
          <w:rPr>
            <w:rPrChange w:id="3181" w:author="Julia Neel" w:date="2018-08-21T21:06:00Z">
              <w:rPr/>
            </w:rPrChange>
          </w:rPr>
          <w:t>,</w:t>
        </w:r>
      </w:ins>
      <w:ins w:id="3182" w:author="Pastor John Talcott" w:date="2018-08-17T11:52:00Z">
        <w:r w:rsidR="00B874AA" w:rsidRPr="00440B05">
          <w:rPr>
            <w:rPrChange w:id="3183" w:author="Julia Neel" w:date="2018-08-21T21:06:00Z">
              <w:rPr/>
            </w:rPrChange>
          </w:rPr>
          <w:t xml:space="preserve"> God’s leading you to make church </w:t>
        </w:r>
      </w:ins>
      <w:ins w:id="3184" w:author="Pastor John Talcott" w:date="2018-08-17T15:52:00Z">
        <w:r w:rsidR="0001290E" w:rsidRPr="00440B05">
          <w:rPr>
            <w:rPrChange w:id="3185" w:author="Julia Neel" w:date="2018-08-21T21:06:00Z">
              <w:rPr/>
            </w:rPrChange>
          </w:rPr>
          <w:t>you</w:t>
        </w:r>
      </w:ins>
      <w:ins w:id="3186" w:author="Pastor John Talcott" w:date="2018-08-17T11:52:00Z">
        <w:r w:rsidR="00B874AA" w:rsidRPr="00440B05">
          <w:rPr>
            <w:rPrChange w:id="3187" w:author="Julia Neel" w:date="2018-08-21T21:06:00Z">
              <w:rPr/>
            </w:rPrChange>
          </w:rPr>
          <w:t xml:space="preserve">r priority because life is better together </w:t>
        </w:r>
        <w:del w:id="3188" w:author="Christ's Community Church" w:date="2018-08-19T07:14:00Z">
          <w:r w:rsidR="00B874AA" w:rsidRPr="00440B05" w:rsidDel="000A5546">
            <w:rPr>
              <w:rPrChange w:id="3189" w:author="Julia Neel" w:date="2018-08-21T21:06:00Z">
                <w:rPr/>
              </w:rPrChange>
            </w:rPr>
            <w:delText>when</w:delText>
          </w:r>
        </w:del>
      </w:ins>
      <w:ins w:id="3190" w:author="Christ's Community Church" w:date="2018-08-19T07:14:00Z">
        <w:r w:rsidR="000A5546" w:rsidRPr="00440B05">
          <w:rPr>
            <w:rPrChange w:id="3191" w:author="Julia Neel" w:date="2018-08-21T21:06:00Z">
              <w:rPr/>
            </w:rPrChange>
          </w:rPr>
          <w:t>as</w:t>
        </w:r>
      </w:ins>
      <w:ins w:id="3192" w:author="Pastor John Talcott" w:date="2018-08-17T11:52:00Z">
        <w:r w:rsidR="00B874AA" w:rsidRPr="00440B05">
          <w:rPr>
            <w:rPrChange w:id="3193" w:author="Julia Neel" w:date="2018-08-21T21:06:00Z">
              <w:rPr/>
            </w:rPrChange>
          </w:rPr>
          <w:t xml:space="preserve"> we celebrate around God’s </w:t>
        </w:r>
        <w:del w:id="3194" w:author="Julia Neel" w:date="2018-08-23T18:11:00Z">
          <w:r w:rsidR="00B874AA" w:rsidRPr="00440B05" w:rsidDel="00DC707A">
            <w:rPr>
              <w:rPrChange w:id="3195" w:author="Julia Neel" w:date="2018-08-21T21:06:00Z">
                <w:rPr/>
              </w:rPrChange>
            </w:rPr>
            <w:delText>w</w:delText>
          </w:r>
        </w:del>
      </w:ins>
      <w:ins w:id="3196" w:author="Julia Neel" w:date="2018-08-23T18:11:00Z">
        <w:r w:rsidR="00DC707A">
          <w:t>W</w:t>
        </w:r>
      </w:ins>
      <w:ins w:id="3197" w:author="Pastor John Talcott" w:date="2018-08-17T11:52:00Z">
        <w:r w:rsidR="00B874AA" w:rsidRPr="00440B05">
          <w:rPr>
            <w:rPrChange w:id="3198" w:author="Julia Neel" w:date="2018-08-21T21:06:00Z">
              <w:rPr/>
            </w:rPrChange>
          </w:rPr>
          <w:t>ord.</w:t>
        </w:r>
      </w:ins>
      <w:ins w:id="3199" w:author="Christ's Community Church" w:date="2018-08-19T07:15:00Z">
        <w:r w:rsidR="000A5546" w:rsidRPr="00440B05">
          <w:rPr>
            <w:rPrChange w:id="3200" w:author="Julia Neel" w:date="2018-08-21T21:06:00Z">
              <w:rPr/>
            </w:rPrChange>
          </w:rPr>
          <w:t xml:space="preserve"> And so,</w:t>
        </w:r>
      </w:ins>
      <w:ins w:id="3201" w:author="Pastor John Talcott" w:date="2018-08-17T11:52:00Z">
        <w:r w:rsidR="00B874AA" w:rsidRPr="00440B05">
          <w:rPr>
            <w:rPrChange w:id="3202" w:author="Julia Neel" w:date="2018-08-21T21:06:00Z">
              <w:rPr/>
            </w:rPrChange>
          </w:rPr>
          <w:t xml:space="preserve"> I want to encourage you</w:t>
        </w:r>
      </w:ins>
      <w:ins w:id="3203" w:author="Pastor John Talcott" w:date="2018-08-17T11:53:00Z">
        <w:r w:rsidR="00B874AA" w:rsidRPr="00440B05">
          <w:rPr>
            <w:rPrChange w:id="3204" w:author="Julia Neel" w:date="2018-08-21T21:06:00Z">
              <w:rPr/>
            </w:rPrChange>
          </w:rPr>
          <w:t>, if there’s some unfinished business, don’t make God raise up a Haggai in your life to call you back.</w:t>
        </w:r>
      </w:ins>
      <w:ins w:id="3205" w:author="Pastor John Talcott" w:date="2018-08-17T11:54:00Z">
        <w:r w:rsidR="00B874AA" w:rsidRPr="00440B05">
          <w:rPr>
            <w:rPrChange w:id="3206" w:author="Julia Neel" w:date="2018-08-21T21:06:00Z">
              <w:rPr/>
            </w:rPrChange>
          </w:rPr>
          <w:t xml:space="preserve"> Whenever God </w:t>
        </w:r>
        <w:del w:id="3207" w:author="Christ's Community Church" w:date="2018-08-19T07:16:00Z">
          <w:r w:rsidR="00B874AA" w:rsidRPr="00440B05" w:rsidDel="000A5546">
            <w:rPr>
              <w:rPrChange w:id="3208" w:author="Julia Neel" w:date="2018-08-21T21:06:00Z">
                <w:rPr/>
              </w:rPrChange>
            </w:rPr>
            <w:delText xml:space="preserve">gives us an assignment </w:delText>
          </w:r>
        </w:del>
      </w:ins>
      <w:ins w:id="3209" w:author="Pastor John Talcott" w:date="2018-08-17T11:55:00Z">
        <w:del w:id="3210" w:author="Christ's Community Church" w:date="2018-08-19T07:16:00Z">
          <w:r w:rsidR="00B874AA" w:rsidRPr="00440B05" w:rsidDel="000A5546">
            <w:rPr>
              <w:rPrChange w:id="3211" w:author="Julia Neel" w:date="2018-08-21T21:06:00Z">
                <w:rPr/>
              </w:rPrChange>
            </w:rPr>
            <w:delText xml:space="preserve">he </w:delText>
          </w:r>
        </w:del>
        <w:r w:rsidR="00B874AA" w:rsidRPr="00440B05">
          <w:rPr>
            <w:rPrChange w:id="3212" w:author="Julia Neel" w:date="2018-08-21T21:06:00Z">
              <w:rPr/>
            </w:rPrChange>
          </w:rPr>
          <w:t>calls us</w:t>
        </w:r>
      </w:ins>
      <w:ins w:id="3213" w:author="Christ's Community Church" w:date="2018-08-19T07:16:00Z">
        <w:r w:rsidR="000A5546" w:rsidRPr="00440B05">
          <w:rPr>
            <w:rPrChange w:id="3214" w:author="Julia Neel" w:date="2018-08-21T21:06:00Z">
              <w:rPr/>
            </w:rPrChange>
          </w:rPr>
          <w:t>, he expects us</w:t>
        </w:r>
      </w:ins>
      <w:ins w:id="3215" w:author="Pastor John Talcott" w:date="2018-08-17T11:55:00Z">
        <w:r w:rsidR="00B874AA" w:rsidRPr="00440B05">
          <w:rPr>
            <w:rPrChange w:id="3216" w:author="Julia Neel" w:date="2018-08-21T21:06:00Z">
              <w:rPr/>
            </w:rPrChange>
          </w:rPr>
          <w:t xml:space="preserve"> to be faithful, </w:t>
        </w:r>
      </w:ins>
      <w:ins w:id="3217" w:author="Christ's Community Church" w:date="2018-08-19T07:16:00Z">
        <w:r w:rsidR="000A5546" w:rsidRPr="00440B05">
          <w:rPr>
            <w:rPrChange w:id="3218" w:author="Julia Neel" w:date="2018-08-21T21:06:00Z">
              <w:rPr/>
            </w:rPrChange>
          </w:rPr>
          <w:t xml:space="preserve">and so </w:t>
        </w:r>
      </w:ins>
      <w:ins w:id="3219" w:author="Pastor John Talcott" w:date="2018-08-17T11:55:00Z">
        <w:r w:rsidR="00B874AA" w:rsidRPr="00440B05">
          <w:rPr>
            <w:rPrChange w:id="3220" w:author="Julia Neel" w:date="2018-08-21T21:06:00Z">
              <w:rPr/>
            </w:rPrChange>
          </w:rPr>
          <w:t>we’re going to be obedient,</w:t>
        </w:r>
      </w:ins>
      <w:ins w:id="3221" w:author="Pastor John Talcott" w:date="2018-08-17T11:56:00Z">
        <w:r w:rsidR="00B874AA" w:rsidRPr="00440B05">
          <w:rPr>
            <w:rPrChange w:id="3222" w:author="Julia Neel" w:date="2018-08-21T21:06:00Z">
              <w:rPr/>
            </w:rPrChange>
          </w:rPr>
          <w:t xml:space="preserve"> because we know that we’ve got what it takes. The time is now.</w:t>
        </w:r>
      </w:ins>
      <w:bookmarkStart w:id="3223" w:name="_GoBack"/>
      <w:bookmarkEnd w:id="3223"/>
    </w:p>
    <w:p w14:paraId="553D2E87" w14:textId="77777777" w:rsidR="00A16565" w:rsidRPr="007F046E" w:rsidRDefault="00A16565" w:rsidP="00A16565">
      <w:pPr>
        <w:spacing w:after="0"/>
        <w:jc w:val="center"/>
        <w:rPr>
          <w:ins w:id="3224" w:author="Julia Neel" w:date="2018-08-21T21:11:00Z"/>
        </w:rPr>
      </w:pPr>
      <w:ins w:id="3225" w:author="Julia Neel" w:date="2018-08-21T21:11:00Z">
        <w:r w:rsidRPr="007F046E">
          <w:t>Pastor John Talcott</w:t>
        </w:r>
      </w:ins>
    </w:p>
    <w:p w14:paraId="272ED8BF" w14:textId="77777777" w:rsidR="00A16565" w:rsidRPr="007F046E" w:rsidRDefault="00A16565" w:rsidP="00A16565">
      <w:pPr>
        <w:spacing w:after="0"/>
        <w:jc w:val="center"/>
        <w:rPr>
          <w:ins w:id="3226" w:author="Julia Neel" w:date="2018-08-21T21:11:00Z"/>
        </w:rPr>
      </w:pPr>
      <w:ins w:id="3227" w:author="Julia Neel" w:date="2018-08-21T21:11:00Z">
        <w:r w:rsidRPr="007F046E">
          <w:t>Christ's Community Church</w:t>
        </w:r>
      </w:ins>
    </w:p>
    <w:p w14:paraId="4B3DD9D9" w14:textId="77777777" w:rsidR="00A16565" w:rsidRPr="007F046E" w:rsidRDefault="00A16565" w:rsidP="00A16565">
      <w:pPr>
        <w:spacing w:after="0"/>
        <w:jc w:val="center"/>
        <w:rPr>
          <w:ins w:id="3228" w:author="Julia Neel" w:date="2018-08-21T21:11:00Z"/>
        </w:rPr>
      </w:pPr>
      <w:ins w:id="3229" w:author="Julia Neel" w:date="2018-08-21T21:11:00Z">
        <w:r w:rsidRPr="007F046E">
          <w:t>303 West Lincoln Avenue</w:t>
        </w:r>
      </w:ins>
    </w:p>
    <w:p w14:paraId="1EDB3818" w14:textId="77777777" w:rsidR="00A16565" w:rsidRPr="007F046E" w:rsidRDefault="00A16565" w:rsidP="00A16565">
      <w:pPr>
        <w:spacing w:after="0"/>
        <w:jc w:val="center"/>
        <w:rPr>
          <w:ins w:id="3230" w:author="Julia Neel" w:date="2018-08-21T21:11:00Z"/>
        </w:rPr>
      </w:pPr>
      <w:ins w:id="3231" w:author="Julia Neel" w:date="2018-08-21T21:11:00Z">
        <w:r w:rsidRPr="007F046E">
          <w:t>Emmitsburg, MD 21727</w:t>
        </w:r>
      </w:ins>
    </w:p>
    <w:p w14:paraId="5B03B786" w14:textId="41FDF602" w:rsidR="00A16565" w:rsidRDefault="00A16565" w:rsidP="00A16565">
      <w:pPr>
        <w:spacing w:after="0"/>
        <w:jc w:val="center"/>
        <w:rPr>
          <w:ins w:id="3232" w:author="Julia Neel" w:date="2018-08-21T21:11:00Z"/>
        </w:rPr>
      </w:pPr>
      <w:ins w:id="3233" w:author="Julia Neel" w:date="2018-08-21T21:11:00Z">
        <w:r>
          <w:t xml:space="preserve">August </w:t>
        </w:r>
      </w:ins>
      <w:ins w:id="3234" w:author="Julia Neel" w:date="2018-08-21T21:12:00Z">
        <w:r w:rsidR="002D2BD2">
          <w:t>21</w:t>
        </w:r>
      </w:ins>
      <w:ins w:id="3235" w:author="Julia Neel" w:date="2018-08-21T21:11:00Z">
        <w:r w:rsidRPr="007F046E">
          <w:t>, 2018</w:t>
        </w:r>
      </w:ins>
    </w:p>
    <w:p w14:paraId="38A48278" w14:textId="77777777" w:rsidR="00A16565" w:rsidRPr="008103B4" w:rsidRDefault="00A16565" w:rsidP="00A16565">
      <w:pPr>
        <w:pStyle w:val="NormalWeb"/>
        <w:shd w:val="clear" w:color="auto" w:fill="FFFFFF"/>
        <w:spacing w:before="0" w:beforeAutospacing="0" w:after="0" w:afterAutospacing="0"/>
        <w:jc w:val="center"/>
        <w:rPr>
          <w:ins w:id="3236" w:author="Julia Neel" w:date="2018-08-21T21:11:00Z"/>
          <w:rFonts w:ascii="Lucida Sans Unicode" w:hAnsi="Lucida Sans Unicode" w:cs="Lucida Sans Unicode"/>
          <w:color w:val="474747"/>
          <w:sz w:val="21"/>
          <w:szCs w:val="21"/>
          <w:u w:val="single"/>
        </w:rPr>
      </w:pPr>
      <w:ins w:id="3237" w:author="Julia Neel" w:date="2018-08-21T21:11:00Z">
        <w:r>
          <w:rPr>
            <w:rStyle w:val="Hyperlink"/>
            <w:rFonts w:ascii="Lucida Sans Unicode" w:hAnsi="Lucida Sans Unicode" w:cs="Lucida Sans Unicode"/>
            <w:sz w:val="21"/>
            <w:szCs w:val="21"/>
          </w:rPr>
          <w:fldChar w:fldCharType="begin"/>
        </w:r>
        <w:r>
          <w:rPr>
            <w:rStyle w:val="Hyperlink"/>
            <w:rFonts w:ascii="Lucida Sans Unicode" w:hAnsi="Lucida Sans Unicode" w:cs="Lucida Sans Unicode"/>
            <w:sz w:val="21"/>
            <w:szCs w:val="21"/>
          </w:rPr>
          <w:instrText xml:space="preserve"> HYPERLINK "http://www.cccaog.org" </w:instrText>
        </w:r>
        <w:r>
          <w:rPr>
            <w:rStyle w:val="Hyperlink"/>
            <w:rFonts w:ascii="Lucida Sans Unicode" w:hAnsi="Lucida Sans Unicode" w:cs="Lucida Sans Unicode"/>
            <w:sz w:val="21"/>
            <w:szCs w:val="21"/>
          </w:rPr>
          <w:fldChar w:fldCharType="separate"/>
        </w:r>
        <w:r w:rsidRPr="001E1685">
          <w:rPr>
            <w:rStyle w:val="Hyperlink"/>
            <w:rFonts w:ascii="Lucida Sans Unicode" w:hAnsi="Lucida Sans Unicode" w:cs="Lucida Sans Unicode"/>
            <w:sz w:val="21"/>
            <w:szCs w:val="21"/>
          </w:rPr>
          <w:t>www.cccaog.org</w:t>
        </w:r>
        <w:r>
          <w:rPr>
            <w:rStyle w:val="Hyperlink"/>
            <w:rFonts w:ascii="Lucida Sans Unicode" w:hAnsi="Lucida Sans Unicode" w:cs="Lucida Sans Unicode"/>
            <w:sz w:val="21"/>
            <w:szCs w:val="21"/>
          </w:rPr>
          <w:fldChar w:fldCharType="end"/>
        </w:r>
      </w:ins>
    </w:p>
    <w:p w14:paraId="1A2E19ED" w14:textId="77777777" w:rsidR="00A16565" w:rsidRDefault="00A16565" w:rsidP="00A16565">
      <w:pPr>
        <w:pStyle w:val="NormalWeb"/>
        <w:shd w:val="clear" w:color="auto" w:fill="FFFFFF"/>
        <w:spacing w:before="0" w:beforeAutospacing="0" w:after="0" w:afterAutospacing="0"/>
        <w:jc w:val="center"/>
        <w:rPr>
          <w:ins w:id="3238" w:author="Julia Neel" w:date="2018-08-21T21:11:00Z"/>
          <w:rFonts w:ascii="Lucida Sans Unicode" w:hAnsi="Lucida Sans Unicode" w:cs="Lucida Sans Unicode"/>
          <w:color w:val="474747"/>
          <w:sz w:val="21"/>
          <w:szCs w:val="21"/>
        </w:rPr>
      </w:pPr>
      <w:ins w:id="3239" w:author="Julia Neel" w:date="2018-08-21T21:11:00Z">
        <w:r>
          <w:rPr>
            <w:rFonts w:ascii="Lucida Sans Unicode" w:hAnsi="Lucida Sans Unicode" w:cs="Lucida Sans Unicode"/>
            <w:color w:val="474747"/>
            <w:sz w:val="21"/>
            <w:szCs w:val="21"/>
          </w:rPr>
          <w:t> </w:t>
        </w:r>
      </w:ins>
    </w:p>
    <w:p w14:paraId="75A554E3" w14:textId="77777777" w:rsidR="00A16565" w:rsidRPr="007F046E" w:rsidRDefault="00A16565" w:rsidP="00A16565">
      <w:pPr>
        <w:pStyle w:val="NormalWeb"/>
        <w:shd w:val="clear" w:color="auto" w:fill="FFFFFF"/>
        <w:spacing w:before="0" w:beforeAutospacing="0" w:after="0" w:afterAutospacing="0"/>
        <w:jc w:val="center"/>
        <w:rPr>
          <w:ins w:id="3240" w:author="Julia Neel" w:date="2018-08-21T21:11:00Z"/>
          <w:rFonts w:ascii="Lucida Sans Unicode" w:hAnsi="Lucida Sans Unicode" w:cs="Lucida Sans Unicode"/>
          <w:i/>
          <w:sz w:val="21"/>
          <w:szCs w:val="21"/>
        </w:rPr>
      </w:pPr>
      <w:ins w:id="3241" w:author="Julia Neel" w:date="2018-08-21T21:11:00Z">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ins>
    </w:p>
    <w:p w14:paraId="62B686B8" w14:textId="77777777" w:rsidR="00A16565" w:rsidRPr="00916F58" w:rsidRDefault="00A16565" w:rsidP="00A16565">
      <w:pPr>
        <w:pStyle w:val="NormalWeb"/>
        <w:shd w:val="clear" w:color="auto" w:fill="FFFFFF"/>
        <w:spacing w:before="0" w:beforeAutospacing="0" w:after="0" w:afterAutospacing="0"/>
        <w:jc w:val="center"/>
        <w:rPr>
          <w:ins w:id="3242" w:author="Julia Neel" w:date="2018-08-21T21:11:00Z"/>
          <w:rFonts w:ascii="Lucida Sans Unicode" w:hAnsi="Lucida Sans Unicode" w:cs="Lucida Sans Unicode"/>
          <w:i/>
          <w:sz w:val="21"/>
          <w:szCs w:val="21"/>
        </w:rPr>
      </w:pPr>
      <w:ins w:id="3243" w:author="Julia Neel" w:date="2018-08-21T21:11:00Z">
        <w:r w:rsidRPr="007F046E">
          <w:rPr>
            <w:rFonts w:ascii="Lucida Sans Unicode" w:hAnsi="Lucida Sans Unicode" w:cs="Lucida Sans Unicode"/>
            <w:i/>
            <w:sz w:val="15"/>
            <w:szCs w:val="15"/>
          </w:rPr>
          <w:t>Scripture from the New International Version unless otherwise noted.</w:t>
        </w:r>
      </w:ins>
    </w:p>
    <w:p w14:paraId="251EB6DE" w14:textId="77777777" w:rsidR="00BB4B48" w:rsidRPr="00440B05" w:rsidRDefault="00BB4B48" w:rsidP="00440B05">
      <w:pPr>
        <w:rPr>
          <w:ins w:id="3244" w:author="Pastor John Talcott" w:date="2018-08-17T11:55:00Z"/>
          <w:rPrChange w:id="3245" w:author="Julia Neel" w:date="2018-08-21T21:06:00Z">
            <w:rPr>
              <w:ins w:id="3246" w:author="Pastor John Talcott" w:date="2018-08-17T11:55:00Z"/>
            </w:rPr>
          </w:rPrChange>
        </w:rPr>
        <w:pPrChange w:id="3247" w:author="Julia Neel" w:date="2018-08-21T21:06:00Z">
          <w:pPr>
            <w:spacing w:after="0"/>
          </w:pPr>
        </w:pPrChange>
      </w:pPr>
    </w:p>
    <w:p w14:paraId="08A68BD3" w14:textId="1FBB2442" w:rsidR="00B64C54" w:rsidRPr="00440B05" w:rsidDel="00B874AA" w:rsidRDefault="00B64C54" w:rsidP="00440B05">
      <w:pPr>
        <w:rPr>
          <w:del w:id="3248" w:author="Pastor John Talcott" w:date="2018-08-17T11:56:00Z"/>
          <w:rPrChange w:id="3249" w:author="Julia Neel" w:date="2018-08-21T21:06:00Z">
            <w:rPr>
              <w:del w:id="3250" w:author="Pastor John Talcott" w:date="2018-08-17T11:56:00Z"/>
            </w:rPr>
          </w:rPrChange>
        </w:rPr>
        <w:pPrChange w:id="3251" w:author="Julia Neel" w:date="2018-08-21T21:06:00Z">
          <w:pPr>
            <w:spacing w:after="0"/>
          </w:pPr>
        </w:pPrChange>
      </w:pPr>
    </w:p>
    <w:p w14:paraId="1DCBA656" w14:textId="3ECCD575" w:rsidR="006972FC" w:rsidRPr="00440B05" w:rsidDel="00B874AA" w:rsidRDefault="00A66D0E" w:rsidP="00440B05">
      <w:pPr>
        <w:rPr>
          <w:del w:id="3252" w:author="Pastor John Talcott" w:date="2018-08-17T11:56:00Z"/>
          <w:rPrChange w:id="3253" w:author="Julia Neel" w:date="2018-08-21T21:06:00Z">
            <w:rPr>
              <w:del w:id="3254" w:author="Pastor John Talcott" w:date="2018-08-17T11:56:00Z"/>
            </w:rPr>
          </w:rPrChange>
        </w:rPr>
        <w:pPrChange w:id="3255" w:author="Julia Neel" w:date="2018-08-21T21:06:00Z">
          <w:pPr>
            <w:spacing w:after="0"/>
          </w:pPr>
        </w:pPrChange>
      </w:pPr>
      <w:del w:id="3256" w:author="Pastor John Talcott" w:date="2018-08-17T11:56:00Z">
        <w:r w:rsidRPr="00440B05" w:rsidDel="00B874AA">
          <w:rPr>
            <w:rPrChange w:id="3257" w:author="Julia Neel" w:date="2018-08-21T21:06:00Z">
              <w:rPr/>
            </w:rPrChange>
          </w:rPr>
          <w:tab/>
        </w:r>
      </w:del>
    </w:p>
    <w:p w14:paraId="679B6FFE" w14:textId="7A8B3327" w:rsidR="00A66D0E" w:rsidRPr="00440B05" w:rsidDel="00B874AA" w:rsidRDefault="00A66D0E" w:rsidP="00440B05">
      <w:pPr>
        <w:rPr>
          <w:del w:id="3258" w:author="Pastor John Talcott" w:date="2018-08-17T11:56:00Z"/>
          <w:rPrChange w:id="3259" w:author="Julia Neel" w:date="2018-08-21T21:06:00Z">
            <w:rPr>
              <w:del w:id="3260" w:author="Pastor John Talcott" w:date="2018-08-17T11:56:00Z"/>
            </w:rPr>
          </w:rPrChange>
        </w:rPr>
        <w:pPrChange w:id="3261" w:author="Julia Neel" w:date="2018-08-21T21:06:00Z">
          <w:pPr>
            <w:spacing w:after="0"/>
          </w:pPr>
        </w:pPrChange>
      </w:pPr>
      <w:del w:id="3262" w:author="Pastor John Talcott" w:date="2018-08-17T11:55:00Z">
        <w:r w:rsidRPr="00440B05" w:rsidDel="00B874AA">
          <w:rPr>
            <w:rPrChange w:id="3263" w:author="Julia Neel" w:date="2018-08-21T21:06:00Z">
              <w:rPr/>
            </w:rPrChange>
          </w:rPr>
          <w:delText>Some of you, you know you need Christian community. You need it. You need it. You need it. You will not do well alone. You thought about it, thought about it, thought about it, with your life, people are, "No, no, no, no, no." Is God leading me to build a life? Of course it's God leading you to be an Acts 2 fellowship because life is better together when we celebrate around God's word</w:delText>
        </w:r>
      </w:del>
      <w:del w:id="3264" w:author="Pastor John Talcott" w:date="2018-08-17T11:56:00Z">
        <w:r w:rsidRPr="00440B05" w:rsidDel="00B874AA">
          <w:rPr>
            <w:rPrChange w:id="3265" w:author="Julia Neel" w:date="2018-08-21T21:06:00Z">
              <w:rPr/>
            </w:rPrChange>
          </w:rPr>
          <w:delText xml:space="preserve">. If there is some unfinished assignment, don't make God raise up a Haggai in your life to call you back. Don't make God say, "That person," because you're His child. My child is going to be obedient. The time is now. The time is now. The time is now, so whenever God gives us an assignment, we're going to be obedient. Outcome is God's responsibility. Obedience is ours. We're going to choose the hard right over the easy wrong and maybe God's going to speak to some of you today and tell you the time is now. The time is now. </w:delText>
        </w:r>
      </w:del>
    </w:p>
    <w:p w14:paraId="0017C8F2" w14:textId="493669A3" w:rsidR="002E6432" w:rsidRPr="00440B05" w:rsidRDefault="00A66D0E" w:rsidP="00440B05">
      <w:pPr>
        <w:rPr>
          <w:rPrChange w:id="3266" w:author="Julia Neel" w:date="2018-08-21T21:06:00Z">
            <w:rPr/>
          </w:rPrChange>
        </w:rPr>
        <w:pPrChange w:id="3267" w:author="Julia Neel" w:date="2018-08-21T21:06:00Z">
          <w:pPr>
            <w:spacing w:after="0"/>
          </w:pPr>
        </w:pPrChange>
      </w:pPr>
      <w:del w:id="3268" w:author="Pastor John Talcott" w:date="2018-08-17T11:56:00Z">
        <w:r w:rsidRPr="00440B05" w:rsidDel="00B874AA">
          <w:rPr>
            <w:rPrChange w:id="3269" w:author="Julia Neel" w:date="2018-08-21T21:06:00Z">
              <w:rPr/>
            </w:rPrChange>
          </w:rPr>
          <w:tab/>
        </w:r>
      </w:del>
    </w:p>
    <w:sectPr w:rsidR="002E6432" w:rsidRPr="0044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Neel">
    <w15:presenceInfo w15:providerId="None" w15:userId="Julia Neel"/>
  </w15:person>
  <w15:person w15:author="Christ's Community Church">
    <w15:presenceInfo w15:providerId="Windows Live" w15:userId="d136ddf659a3c9d3"/>
  </w15:person>
  <w15:person w15:author="Pastor John Talcott">
    <w15:presenceInfo w15:providerId="None" w15:userId="Pastor John Tal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3C13B-6598-479E-8312-174377AAE354}"/>
    <w:docVar w:name="dgnword-eventsink" w:val="390455152"/>
  </w:docVars>
  <w:rsids>
    <w:rsidRoot w:val="00A66D0E"/>
    <w:rsid w:val="0001033C"/>
    <w:rsid w:val="0001290E"/>
    <w:rsid w:val="00016C65"/>
    <w:rsid w:val="000175D8"/>
    <w:rsid w:val="00030B2B"/>
    <w:rsid w:val="0003239E"/>
    <w:rsid w:val="000A5546"/>
    <w:rsid w:val="000A5EA1"/>
    <w:rsid w:val="000C15CC"/>
    <w:rsid w:val="000D05F3"/>
    <w:rsid w:val="000D37B8"/>
    <w:rsid w:val="000D3BF5"/>
    <w:rsid w:val="00104ABF"/>
    <w:rsid w:val="00111166"/>
    <w:rsid w:val="00123173"/>
    <w:rsid w:val="00154955"/>
    <w:rsid w:val="0019614B"/>
    <w:rsid w:val="001F030D"/>
    <w:rsid w:val="001F08B4"/>
    <w:rsid w:val="00200F43"/>
    <w:rsid w:val="00203868"/>
    <w:rsid w:val="0021516B"/>
    <w:rsid w:val="00262BF8"/>
    <w:rsid w:val="002904C1"/>
    <w:rsid w:val="002949EF"/>
    <w:rsid w:val="002B20DC"/>
    <w:rsid w:val="002C34C8"/>
    <w:rsid w:val="002C3865"/>
    <w:rsid w:val="002C7753"/>
    <w:rsid w:val="002D0148"/>
    <w:rsid w:val="002D2BD2"/>
    <w:rsid w:val="002D5006"/>
    <w:rsid w:val="002E5F6C"/>
    <w:rsid w:val="002E6432"/>
    <w:rsid w:val="003201C0"/>
    <w:rsid w:val="00336CAF"/>
    <w:rsid w:val="003640BE"/>
    <w:rsid w:val="003736FF"/>
    <w:rsid w:val="0038330D"/>
    <w:rsid w:val="003A01C8"/>
    <w:rsid w:val="003C6D5B"/>
    <w:rsid w:val="003D444F"/>
    <w:rsid w:val="004168A9"/>
    <w:rsid w:val="00426DD1"/>
    <w:rsid w:val="00431C83"/>
    <w:rsid w:val="00440B05"/>
    <w:rsid w:val="00466A5F"/>
    <w:rsid w:val="004738E1"/>
    <w:rsid w:val="004D50E3"/>
    <w:rsid w:val="004E6477"/>
    <w:rsid w:val="004F40AD"/>
    <w:rsid w:val="0052421D"/>
    <w:rsid w:val="00615895"/>
    <w:rsid w:val="00641625"/>
    <w:rsid w:val="006619D2"/>
    <w:rsid w:val="0068720B"/>
    <w:rsid w:val="006972FC"/>
    <w:rsid w:val="006D062C"/>
    <w:rsid w:val="006D3D23"/>
    <w:rsid w:val="006D5DE3"/>
    <w:rsid w:val="006E572F"/>
    <w:rsid w:val="006F71C3"/>
    <w:rsid w:val="0073212C"/>
    <w:rsid w:val="007348EF"/>
    <w:rsid w:val="0074225A"/>
    <w:rsid w:val="007542AA"/>
    <w:rsid w:val="007B2C3D"/>
    <w:rsid w:val="007B6862"/>
    <w:rsid w:val="007D270F"/>
    <w:rsid w:val="007E4CEA"/>
    <w:rsid w:val="00805BCE"/>
    <w:rsid w:val="00812FA3"/>
    <w:rsid w:val="008728ED"/>
    <w:rsid w:val="00883D7B"/>
    <w:rsid w:val="00895EFD"/>
    <w:rsid w:val="008C4239"/>
    <w:rsid w:val="009000A5"/>
    <w:rsid w:val="00901142"/>
    <w:rsid w:val="00916D5A"/>
    <w:rsid w:val="00921E7C"/>
    <w:rsid w:val="009360FD"/>
    <w:rsid w:val="00944BB9"/>
    <w:rsid w:val="00972C72"/>
    <w:rsid w:val="00993D0D"/>
    <w:rsid w:val="009A4B5A"/>
    <w:rsid w:val="009B40B5"/>
    <w:rsid w:val="009D59BC"/>
    <w:rsid w:val="009E5B58"/>
    <w:rsid w:val="009F3185"/>
    <w:rsid w:val="00A16565"/>
    <w:rsid w:val="00A40F71"/>
    <w:rsid w:val="00A4446D"/>
    <w:rsid w:val="00A541DC"/>
    <w:rsid w:val="00A657AD"/>
    <w:rsid w:val="00A66D0E"/>
    <w:rsid w:val="00A6772B"/>
    <w:rsid w:val="00AA7A02"/>
    <w:rsid w:val="00AB3350"/>
    <w:rsid w:val="00B428C4"/>
    <w:rsid w:val="00B55107"/>
    <w:rsid w:val="00B64C54"/>
    <w:rsid w:val="00B874AA"/>
    <w:rsid w:val="00BB3424"/>
    <w:rsid w:val="00BB4B48"/>
    <w:rsid w:val="00BD4D5F"/>
    <w:rsid w:val="00BD5CC0"/>
    <w:rsid w:val="00C0298F"/>
    <w:rsid w:val="00C21203"/>
    <w:rsid w:val="00C35473"/>
    <w:rsid w:val="00C54995"/>
    <w:rsid w:val="00C54CDB"/>
    <w:rsid w:val="00C62CC6"/>
    <w:rsid w:val="00C723B3"/>
    <w:rsid w:val="00C92105"/>
    <w:rsid w:val="00C9221D"/>
    <w:rsid w:val="00CC5EB7"/>
    <w:rsid w:val="00CC7A6E"/>
    <w:rsid w:val="00CD7A7D"/>
    <w:rsid w:val="00D565B7"/>
    <w:rsid w:val="00D75CDD"/>
    <w:rsid w:val="00D76556"/>
    <w:rsid w:val="00D92549"/>
    <w:rsid w:val="00D93A8B"/>
    <w:rsid w:val="00DC707A"/>
    <w:rsid w:val="00DD03BF"/>
    <w:rsid w:val="00DD1187"/>
    <w:rsid w:val="00E054DE"/>
    <w:rsid w:val="00E07D09"/>
    <w:rsid w:val="00E1177F"/>
    <w:rsid w:val="00E125AF"/>
    <w:rsid w:val="00E224F0"/>
    <w:rsid w:val="00E238B9"/>
    <w:rsid w:val="00E25857"/>
    <w:rsid w:val="00E36B76"/>
    <w:rsid w:val="00E833DE"/>
    <w:rsid w:val="00EA0BA3"/>
    <w:rsid w:val="00EA610A"/>
    <w:rsid w:val="00EC6DCA"/>
    <w:rsid w:val="00EF3D76"/>
    <w:rsid w:val="00F313E1"/>
    <w:rsid w:val="00F46D8E"/>
    <w:rsid w:val="00F6173C"/>
    <w:rsid w:val="00F76C9A"/>
    <w:rsid w:val="00F8136E"/>
    <w:rsid w:val="00F93B74"/>
    <w:rsid w:val="00FC1180"/>
    <w:rsid w:val="00FE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B6F0"/>
  <w15:chartTrackingRefBased/>
  <w15:docId w15:val="{86C26080-4626-48DF-917B-B283BF8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549"/>
    <w:rPr>
      <w:sz w:val="22"/>
    </w:rPr>
  </w:style>
  <w:style w:type="paragraph" w:styleId="Heading1">
    <w:name w:val="heading 1"/>
    <w:basedOn w:val="Normal"/>
    <w:next w:val="Normal"/>
    <w:link w:val="Heading1Char"/>
    <w:uiPriority w:val="9"/>
    <w:qFormat/>
    <w:rsid w:val="00D92549"/>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92549"/>
    <w:pPr>
      <w:keepNext/>
      <w:keepLines/>
      <w:spacing w:before="120" w:after="0" w:line="240" w:lineRule="auto"/>
      <w:outlineLvl w:val="1"/>
    </w:pPr>
    <w:rPr>
      <w:rFonts w:asciiTheme="majorHAnsi" w:eastAsiaTheme="majorEastAsia" w:hAnsiTheme="majorHAnsi" w:cstheme="majorBidi"/>
      <w:color w:val="191919" w:themeColor="background2" w:themeShade="1A"/>
      <w:sz w:val="36"/>
      <w:szCs w:val="36"/>
    </w:rPr>
  </w:style>
  <w:style w:type="paragraph" w:styleId="Heading3">
    <w:name w:val="heading 3"/>
    <w:basedOn w:val="Normal"/>
    <w:next w:val="Normal"/>
    <w:link w:val="Heading3Char"/>
    <w:uiPriority w:val="9"/>
    <w:semiHidden/>
    <w:unhideWhenUsed/>
    <w:qFormat/>
    <w:rsid w:val="00D92549"/>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Heading4">
    <w:name w:val="heading 4"/>
    <w:basedOn w:val="Normal"/>
    <w:next w:val="Normal"/>
    <w:link w:val="Heading4Char"/>
    <w:uiPriority w:val="9"/>
    <w:semiHidden/>
    <w:unhideWhenUsed/>
    <w:qFormat/>
    <w:rsid w:val="00D92549"/>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Heading5">
    <w:name w:val="heading 5"/>
    <w:basedOn w:val="Normal"/>
    <w:next w:val="Normal"/>
    <w:link w:val="Heading5Char"/>
    <w:uiPriority w:val="9"/>
    <w:semiHidden/>
    <w:unhideWhenUsed/>
    <w:qFormat/>
    <w:rsid w:val="00D92549"/>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Heading6">
    <w:name w:val="heading 6"/>
    <w:basedOn w:val="Normal"/>
    <w:next w:val="Normal"/>
    <w:link w:val="Heading6Char"/>
    <w:uiPriority w:val="9"/>
    <w:semiHidden/>
    <w:unhideWhenUsed/>
    <w:qFormat/>
    <w:rsid w:val="00D92549"/>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Heading7">
    <w:name w:val="heading 7"/>
    <w:basedOn w:val="Normal"/>
    <w:next w:val="Normal"/>
    <w:link w:val="Heading7Char"/>
    <w:uiPriority w:val="9"/>
    <w:semiHidden/>
    <w:unhideWhenUsed/>
    <w:qFormat/>
    <w:rsid w:val="00D92549"/>
    <w:pPr>
      <w:keepNext/>
      <w:keepLines/>
      <w:spacing w:before="80" w:after="0" w:line="240" w:lineRule="auto"/>
      <w:outlineLvl w:val="6"/>
    </w:pPr>
    <w:rPr>
      <w:rFonts w:asciiTheme="majorHAnsi" w:eastAsiaTheme="majorEastAsia" w:hAnsiTheme="majorHAnsi" w:cstheme="majorBidi"/>
      <w:b/>
      <w:bCs/>
      <w:color w:val="595959" w:themeColor="accent2" w:themeShade="80"/>
      <w:szCs w:val="22"/>
    </w:rPr>
  </w:style>
  <w:style w:type="paragraph" w:styleId="Heading8">
    <w:name w:val="heading 8"/>
    <w:basedOn w:val="Normal"/>
    <w:next w:val="Normal"/>
    <w:link w:val="Heading8Char"/>
    <w:uiPriority w:val="9"/>
    <w:semiHidden/>
    <w:unhideWhenUsed/>
    <w:qFormat/>
    <w:rsid w:val="00D92549"/>
    <w:pPr>
      <w:keepNext/>
      <w:keepLines/>
      <w:spacing w:before="80" w:after="0" w:line="240" w:lineRule="auto"/>
      <w:outlineLvl w:val="7"/>
    </w:pPr>
    <w:rPr>
      <w:rFonts w:asciiTheme="majorHAnsi" w:eastAsiaTheme="majorEastAsia" w:hAnsiTheme="majorHAnsi" w:cstheme="majorBidi"/>
      <w:color w:val="595959" w:themeColor="accent2" w:themeShade="80"/>
      <w:szCs w:val="22"/>
    </w:rPr>
  </w:style>
  <w:style w:type="paragraph" w:styleId="Heading9">
    <w:name w:val="heading 9"/>
    <w:basedOn w:val="Normal"/>
    <w:next w:val="Normal"/>
    <w:link w:val="Heading9Char"/>
    <w:uiPriority w:val="9"/>
    <w:semiHidden/>
    <w:unhideWhenUsed/>
    <w:qFormat/>
    <w:rsid w:val="00D92549"/>
    <w:pPr>
      <w:keepNext/>
      <w:keepLines/>
      <w:spacing w:before="80" w:after="0" w:line="240" w:lineRule="auto"/>
      <w:outlineLvl w:val="8"/>
    </w:pPr>
    <w:rPr>
      <w:rFonts w:asciiTheme="majorHAnsi" w:eastAsiaTheme="majorEastAsia" w:hAnsiTheme="majorHAnsi" w:cstheme="majorBidi"/>
      <w:i/>
      <w:iCs/>
      <w:color w:val="595959"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DE"/>
    <w:rPr>
      <w:rFonts w:ascii="Segoe UI" w:hAnsi="Segoe UI" w:cs="Segoe UI"/>
      <w:sz w:val="18"/>
      <w:szCs w:val="18"/>
    </w:rPr>
  </w:style>
  <w:style w:type="character" w:customStyle="1" w:styleId="Heading1Char">
    <w:name w:val="Heading 1 Char"/>
    <w:basedOn w:val="DefaultParagraphFont"/>
    <w:link w:val="Heading1"/>
    <w:uiPriority w:val="9"/>
    <w:rsid w:val="00D92549"/>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92549"/>
    <w:rPr>
      <w:rFonts w:asciiTheme="majorHAnsi" w:eastAsiaTheme="majorEastAsia" w:hAnsiTheme="majorHAnsi" w:cstheme="majorBidi"/>
      <w:color w:val="191919" w:themeColor="background2" w:themeShade="1A"/>
      <w:sz w:val="36"/>
      <w:szCs w:val="36"/>
    </w:rPr>
  </w:style>
  <w:style w:type="character" w:customStyle="1" w:styleId="Heading3Char">
    <w:name w:val="Heading 3 Char"/>
    <w:basedOn w:val="DefaultParagraphFont"/>
    <w:link w:val="Heading3"/>
    <w:uiPriority w:val="9"/>
    <w:semiHidden/>
    <w:rsid w:val="00D92549"/>
    <w:rPr>
      <w:rFonts w:asciiTheme="majorHAnsi" w:eastAsiaTheme="majorEastAsia" w:hAnsiTheme="majorHAnsi" w:cstheme="majorBidi"/>
      <w:color w:val="858585" w:themeColor="accent2" w:themeShade="BF"/>
      <w:sz w:val="32"/>
      <w:szCs w:val="32"/>
    </w:rPr>
  </w:style>
  <w:style w:type="character" w:customStyle="1" w:styleId="Heading4Char">
    <w:name w:val="Heading 4 Char"/>
    <w:basedOn w:val="DefaultParagraphFont"/>
    <w:link w:val="Heading4"/>
    <w:uiPriority w:val="9"/>
    <w:semiHidden/>
    <w:rsid w:val="00D92549"/>
    <w:rPr>
      <w:rFonts w:asciiTheme="majorHAnsi" w:eastAsiaTheme="majorEastAsia" w:hAnsiTheme="majorHAnsi" w:cstheme="majorBidi"/>
      <w:i/>
      <w:iCs/>
      <w:color w:val="595959" w:themeColor="accent2" w:themeShade="80"/>
      <w:sz w:val="28"/>
      <w:szCs w:val="28"/>
    </w:rPr>
  </w:style>
  <w:style w:type="character" w:customStyle="1" w:styleId="Heading5Char">
    <w:name w:val="Heading 5 Char"/>
    <w:basedOn w:val="DefaultParagraphFont"/>
    <w:link w:val="Heading5"/>
    <w:uiPriority w:val="9"/>
    <w:semiHidden/>
    <w:rsid w:val="00D92549"/>
    <w:rPr>
      <w:rFonts w:asciiTheme="majorHAnsi" w:eastAsiaTheme="majorEastAsia" w:hAnsiTheme="majorHAnsi" w:cstheme="majorBidi"/>
      <w:color w:val="858585" w:themeColor="accent2" w:themeShade="BF"/>
      <w:sz w:val="24"/>
      <w:szCs w:val="24"/>
    </w:rPr>
  </w:style>
  <w:style w:type="character" w:customStyle="1" w:styleId="Heading6Char">
    <w:name w:val="Heading 6 Char"/>
    <w:basedOn w:val="DefaultParagraphFont"/>
    <w:link w:val="Heading6"/>
    <w:uiPriority w:val="9"/>
    <w:semiHidden/>
    <w:rsid w:val="00D92549"/>
    <w:rPr>
      <w:rFonts w:asciiTheme="majorHAnsi" w:eastAsiaTheme="majorEastAsia" w:hAnsiTheme="majorHAnsi" w:cstheme="majorBidi"/>
      <w:i/>
      <w:iCs/>
      <w:color w:val="595959" w:themeColor="accent2" w:themeShade="80"/>
      <w:sz w:val="24"/>
      <w:szCs w:val="24"/>
    </w:rPr>
  </w:style>
  <w:style w:type="character" w:customStyle="1" w:styleId="Heading7Char">
    <w:name w:val="Heading 7 Char"/>
    <w:basedOn w:val="DefaultParagraphFont"/>
    <w:link w:val="Heading7"/>
    <w:uiPriority w:val="9"/>
    <w:semiHidden/>
    <w:rsid w:val="00D92549"/>
    <w:rPr>
      <w:rFonts w:asciiTheme="majorHAnsi" w:eastAsiaTheme="majorEastAsia" w:hAnsiTheme="majorHAnsi" w:cstheme="majorBidi"/>
      <w:b/>
      <w:bCs/>
      <w:color w:val="595959" w:themeColor="accent2" w:themeShade="80"/>
      <w:sz w:val="22"/>
      <w:szCs w:val="22"/>
    </w:rPr>
  </w:style>
  <w:style w:type="character" w:customStyle="1" w:styleId="Heading8Char">
    <w:name w:val="Heading 8 Char"/>
    <w:basedOn w:val="DefaultParagraphFont"/>
    <w:link w:val="Heading8"/>
    <w:uiPriority w:val="9"/>
    <w:semiHidden/>
    <w:rsid w:val="00D92549"/>
    <w:rPr>
      <w:rFonts w:asciiTheme="majorHAnsi" w:eastAsiaTheme="majorEastAsia" w:hAnsiTheme="majorHAnsi" w:cstheme="majorBidi"/>
      <w:color w:val="595959" w:themeColor="accent2" w:themeShade="80"/>
      <w:sz w:val="22"/>
      <w:szCs w:val="22"/>
    </w:rPr>
  </w:style>
  <w:style w:type="character" w:customStyle="1" w:styleId="Heading9Char">
    <w:name w:val="Heading 9 Char"/>
    <w:basedOn w:val="DefaultParagraphFont"/>
    <w:link w:val="Heading9"/>
    <w:uiPriority w:val="9"/>
    <w:semiHidden/>
    <w:rsid w:val="00D92549"/>
    <w:rPr>
      <w:rFonts w:asciiTheme="majorHAnsi" w:eastAsiaTheme="majorEastAsia" w:hAnsiTheme="majorHAnsi" w:cstheme="majorBidi"/>
      <w:i/>
      <w:iCs/>
      <w:color w:val="595959" w:themeColor="accent2" w:themeShade="80"/>
      <w:sz w:val="22"/>
      <w:szCs w:val="22"/>
    </w:rPr>
  </w:style>
  <w:style w:type="paragraph" w:styleId="Caption">
    <w:name w:val="caption"/>
    <w:basedOn w:val="Normal"/>
    <w:next w:val="Normal"/>
    <w:uiPriority w:val="35"/>
    <w:semiHidden/>
    <w:unhideWhenUsed/>
    <w:qFormat/>
    <w:rsid w:val="00D9254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168A9"/>
    <w:pPr>
      <w:pBdr>
        <w:bottom w:val="single" w:sz="4" w:space="1" w:color="373737" w:themeColor="accent1" w:themeShade="40"/>
      </w:pBdr>
      <w:spacing w:after="0" w:line="240" w:lineRule="auto"/>
      <w:contextualSpacing/>
    </w:pPr>
    <w:rPr>
      <w:rFonts w:asciiTheme="majorHAnsi" w:eastAsiaTheme="majorEastAsia" w:hAnsiTheme="majorHAnsi" w:cstheme="majorBidi"/>
      <w:b/>
      <w:color w:val="262626" w:themeColor="text1" w:themeTint="D9"/>
      <w:sz w:val="56"/>
      <w:szCs w:val="96"/>
    </w:rPr>
  </w:style>
  <w:style w:type="character" w:customStyle="1" w:styleId="TitleChar">
    <w:name w:val="Title Char"/>
    <w:basedOn w:val="DefaultParagraphFont"/>
    <w:link w:val="Title"/>
    <w:uiPriority w:val="10"/>
    <w:rsid w:val="004168A9"/>
    <w:rPr>
      <w:rFonts w:asciiTheme="majorHAnsi" w:eastAsiaTheme="majorEastAsia" w:hAnsiTheme="majorHAnsi" w:cstheme="majorBidi"/>
      <w:b/>
      <w:color w:val="262626" w:themeColor="text1" w:themeTint="D9"/>
      <w:sz w:val="56"/>
      <w:szCs w:val="96"/>
    </w:rPr>
  </w:style>
  <w:style w:type="paragraph" w:styleId="Subtitle">
    <w:name w:val="Subtitle"/>
    <w:basedOn w:val="Normal"/>
    <w:next w:val="Normal"/>
    <w:link w:val="SubtitleChar"/>
    <w:uiPriority w:val="11"/>
    <w:qFormat/>
    <w:rsid w:val="00D9254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92549"/>
    <w:rPr>
      <w:caps/>
      <w:color w:val="404040" w:themeColor="text1" w:themeTint="BF"/>
      <w:spacing w:val="20"/>
      <w:sz w:val="28"/>
      <w:szCs w:val="28"/>
    </w:rPr>
  </w:style>
  <w:style w:type="character" w:styleId="Strong">
    <w:name w:val="Strong"/>
    <w:basedOn w:val="DefaultParagraphFont"/>
    <w:uiPriority w:val="22"/>
    <w:qFormat/>
    <w:rsid w:val="00D92549"/>
    <w:rPr>
      <w:b/>
      <w:bCs/>
    </w:rPr>
  </w:style>
  <w:style w:type="character" w:styleId="Emphasis">
    <w:name w:val="Emphasis"/>
    <w:basedOn w:val="DefaultParagraphFont"/>
    <w:uiPriority w:val="20"/>
    <w:qFormat/>
    <w:rsid w:val="00D92549"/>
    <w:rPr>
      <w:i/>
      <w:iCs/>
      <w:color w:val="000000" w:themeColor="text1"/>
    </w:rPr>
  </w:style>
  <w:style w:type="paragraph" w:styleId="NoSpacing">
    <w:name w:val="No Spacing"/>
    <w:uiPriority w:val="1"/>
    <w:qFormat/>
    <w:rsid w:val="00D92549"/>
    <w:pPr>
      <w:spacing w:after="0" w:line="240" w:lineRule="auto"/>
    </w:pPr>
  </w:style>
  <w:style w:type="paragraph" w:styleId="Quote">
    <w:name w:val="Quote"/>
    <w:basedOn w:val="Normal"/>
    <w:next w:val="Normal"/>
    <w:link w:val="QuoteChar"/>
    <w:uiPriority w:val="29"/>
    <w:qFormat/>
    <w:rsid w:val="00D925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9254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92549"/>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9254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92549"/>
    <w:rPr>
      <w:i/>
      <w:iCs/>
      <w:color w:val="595959" w:themeColor="text1" w:themeTint="A6"/>
    </w:rPr>
  </w:style>
  <w:style w:type="character" w:styleId="IntenseEmphasis">
    <w:name w:val="Intense Emphasis"/>
    <w:basedOn w:val="DefaultParagraphFont"/>
    <w:uiPriority w:val="21"/>
    <w:qFormat/>
    <w:rsid w:val="00D92549"/>
    <w:rPr>
      <w:b/>
      <w:bCs/>
      <w:i/>
      <w:iCs/>
      <w:caps w:val="0"/>
      <w:smallCaps w:val="0"/>
      <w:strike w:val="0"/>
      <w:dstrike w:val="0"/>
      <w:color w:val="B2B2B2" w:themeColor="accent2"/>
    </w:rPr>
  </w:style>
  <w:style w:type="character" w:styleId="SubtleReference">
    <w:name w:val="Subtle Reference"/>
    <w:basedOn w:val="DefaultParagraphFont"/>
    <w:uiPriority w:val="31"/>
    <w:qFormat/>
    <w:rsid w:val="00D9254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2549"/>
    <w:rPr>
      <w:b/>
      <w:bCs/>
      <w:caps w:val="0"/>
      <w:smallCaps/>
      <w:color w:val="auto"/>
      <w:spacing w:val="0"/>
      <w:u w:val="single"/>
    </w:rPr>
  </w:style>
  <w:style w:type="character" w:styleId="BookTitle">
    <w:name w:val="Book Title"/>
    <w:basedOn w:val="DefaultParagraphFont"/>
    <w:uiPriority w:val="33"/>
    <w:qFormat/>
    <w:rsid w:val="00D92549"/>
    <w:rPr>
      <w:b/>
      <w:bCs/>
      <w:caps w:val="0"/>
      <w:smallCaps/>
      <w:spacing w:val="0"/>
    </w:rPr>
  </w:style>
  <w:style w:type="paragraph" w:styleId="TOCHeading">
    <w:name w:val="TOC Heading"/>
    <w:basedOn w:val="Heading1"/>
    <w:next w:val="Normal"/>
    <w:uiPriority w:val="39"/>
    <w:semiHidden/>
    <w:unhideWhenUsed/>
    <w:qFormat/>
    <w:rsid w:val="00D92549"/>
    <w:pPr>
      <w:outlineLvl w:val="9"/>
    </w:pPr>
  </w:style>
  <w:style w:type="paragraph" w:styleId="NormalWeb">
    <w:name w:val="Normal (Web)"/>
    <w:basedOn w:val="Normal"/>
    <w:uiPriority w:val="99"/>
    <w:rsid w:val="00A16565"/>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A16565"/>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6138</Words>
  <Characters>34992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26</cp:revision>
  <dcterms:created xsi:type="dcterms:W3CDTF">2018-08-20T16:07:00Z</dcterms:created>
  <dcterms:modified xsi:type="dcterms:W3CDTF">2018-08-23T22:11:00Z</dcterms:modified>
</cp:coreProperties>
</file>